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EE4D34" w:rsidP="009A344A">
      <w:pPr>
        <w:ind w:right="-563"/>
        <w:jc w:val="center"/>
        <w:rPr>
          <w:ins w:id="0" w:author="Yasmin Hammerschmidt" w:date="2014-04-16T18:50:00Z"/>
          <w:rFonts w:ascii="extravaganzza" w:hAnsi="extravaganzza" w:cs="Arial"/>
          <w:b/>
          <w:sz w:val="32"/>
          <w:szCs w:val="32"/>
        </w:rPr>
      </w:pPr>
      <w:r>
        <w:rPr>
          <w:rFonts w:ascii="extravaganzza" w:hAnsi="extravaganzza" w:cs="Arial"/>
          <w:b/>
          <w:noProof/>
          <w:sz w:val="32"/>
          <w:szCs w:val="32"/>
          <w:lang w:val="en-US"/>
        </w:rPr>
        <w:drawing>
          <wp:anchor distT="0" distB="0" distL="114300" distR="114300" simplePos="0" relativeHeight="251658240" behindDoc="0" locked="0" layoutInCell="1" allowOverlap="1" wp14:anchorId="3FE1B3E1" wp14:editId="50BE8B77">
            <wp:simplePos x="0" y="0"/>
            <wp:positionH relativeFrom="margin">
              <wp:align>center</wp:align>
            </wp:positionH>
            <wp:positionV relativeFrom="insideMargin">
              <wp:align>top</wp:align>
            </wp:positionV>
            <wp:extent cx="7902000" cy="1684800"/>
            <wp:effectExtent l="0" t="0" r="3810" b="0"/>
            <wp:wrapNone/>
            <wp:docPr id="8" name="Picture 8" descr="FACE Press Release Head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CE Press Release Header 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2000" cy="168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9A344A" w:rsidRPr="00EB05AC" w:rsidRDefault="009A344A" w:rsidP="009A344A">
      <w:pPr>
        <w:ind w:right="-563"/>
        <w:jc w:val="center"/>
        <w:rPr>
          <w:rFonts w:ascii="extravaganzza" w:hAnsi="extravaganzza" w:cs="Arial"/>
          <w:b/>
          <w:sz w:val="32"/>
          <w:szCs w:val="32"/>
        </w:rPr>
      </w:pPr>
    </w:p>
    <w:p w:rsidR="00547AD8" w:rsidRPr="00547AD8" w:rsidRDefault="00547AD8" w:rsidP="00547AD8">
      <w:pPr>
        <w:spacing w:after="240"/>
        <w:ind w:right="-92"/>
        <w:jc w:val="center"/>
        <w:rPr>
          <w:rFonts w:ascii="extravaganzza" w:hAnsi="extravaganzza"/>
          <w:b/>
          <w:sz w:val="32"/>
          <w:szCs w:val="32"/>
          <w:lang w:val="de-DE"/>
        </w:rPr>
      </w:pPr>
      <w:r w:rsidRPr="00547AD8">
        <w:rPr>
          <w:rFonts w:ascii="extravaganzza" w:hAnsi="extravaganzza" w:cs="Arial"/>
          <w:b/>
          <w:sz w:val="32"/>
          <w:szCs w:val="32"/>
          <w:lang w:val="de-DE"/>
        </w:rPr>
        <w:t>FACE WIRD UNTERZEICHNERIN DES GROSSRAUBTIER</w:t>
      </w:r>
      <w:r>
        <w:rPr>
          <w:rFonts w:ascii="extravaganzza" w:hAnsi="extravaganzza" w:cs="Arial"/>
          <w:b/>
          <w:sz w:val="32"/>
          <w:szCs w:val="32"/>
          <w:lang w:val="de-DE"/>
        </w:rPr>
        <w:t>-</w:t>
      </w:r>
      <w:r w:rsidRPr="00547AD8">
        <w:rPr>
          <w:rFonts w:asciiTheme="minorHAnsi" w:hAnsiTheme="minorHAnsi"/>
          <w:b/>
          <w:sz w:val="32"/>
          <w:szCs w:val="32"/>
          <w:lang w:val="de-DE"/>
        </w:rPr>
        <w:t>Ü</w:t>
      </w:r>
      <w:r w:rsidRPr="00547AD8">
        <w:rPr>
          <w:rFonts w:ascii="extravaganzza" w:hAnsi="extravaganzza"/>
          <w:b/>
          <w:sz w:val="32"/>
          <w:szCs w:val="32"/>
          <w:lang w:val="de-DE"/>
        </w:rPr>
        <w:t>BEREINKOMMENS DER EUROP</w:t>
      </w:r>
      <w:r w:rsidRPr="00547AD8">
        <w:rPr>
          <w:rFonts w:asciiTheme="minorHAnsi" w:hAnsiTheme="minorHAnsi"/>
          <w:b/>
          <w:sz w:val="32"/>
          <w:szCs w:val="32"/>
          <w:lang w:val="de-DE"/>
        </w:rPr>
        <w:t>Ä</w:t>
      </w:r>
      <w:r w:rsidRPr="00547AD8">
        <w:rPr>
          <w:rFonts w:ascii="extravaganzza" w:hAnsi="extravaganzza"/>
          <w:b/>
          <w:sz w:val="32"/>
          <w:szCs w:val="32"/>
          <w:lang w:val="de-DE"/>
        </w:rPr>
        <w:t>ISCHEN KOMMISSION SEIN</w:t>
      </w:r>
    </w:p>
    <w:p w:rsidR="00547AD8" w:rsidRPr="00547AD8" w:rsidRDefault="00547AD8" w:rsidP="00547AD8">
      <w:pPr>
        <w:ind w:right="-92"/>
        <w:jc w:val="center"/>
        <w:rPr>
          <w:rFonts w:ascii="extravaganzza" w:hAnsi="extravaganzza"/>
          <w:sz w:val="24"/>
          <w:szCs w:val="24"/>
          <w:lang w:val="de-DE"/>
        </w:rPr>
      </w:pPr>
      <w:r w:rsidRPr="00547AD8">
        <w:rPr>
          <w:rFonts w:ascii="extravaganzza" w:hAnsi="extravaganzza" w:cs="Arial"/>
          <w:sz w:val="24"/>
          <w:szCs w:val="24"/>
          <w:lang w:val="de-DE"/>
        </w:rPr>
        <w:t xml:space="preserve">AUF DER VOM SCHWEDISCHEN JAGDVERBAND VERANSTALTETEN FACE MITGLIEDERVERSAMMLUNG </w:t>
      </w:r>
      <w:r w:rsidRPr="00547AD8">
        <w:rPr>
          <w:rFonts w:ascii="extravaganzza" w:hAnsi="extravaganzza"/>
          <w:sz w:val="24"/>
          <w:szCs w:val="24"/>
          <w:lang w:val="de-DE"/>
        </w:rPr>
        <w:t>2014 STIMMTEN DIE MITGLIEDER F</w:t>
      </w:r>
      <w:r w:rsidRPr="00547AD8">
        <w:rPr>
          <w:rFonts w:asciiTheme="minorHAnsi" w:hAnsiTheme="minorHAnsi"/>
          <w:sz w:val="24"/>
          <w:szCs w:val="24"/>
          <w:lang w:val="de-DE"/>
        </w:rPr>
        <w:t>Ü</w:t>
      </w:r>
      <w:r w:rsidRPr="00547AD8">
        <w:rPr>
          <w:rFonts w:ascii="extravaganzza" w:hAnsi="extravaganzza"/>
          <w:sz w:val="24"/>
          <w:szCs w:val="24"/>
          <w:lang w:val="de-DE"/>
        </w:rPr>
        <w:t xml:space="preserve">R DIE UNTERZEICHNUNG DES </w:t>
      </w:r>
      <w:r w:rsidRPr="00547AD8">
        <w:rPr>
          <w:rFonts w:asciiTheme="minorHAnsi" w:hAnsiTheme="minorHAnsi"/>
          <w:sz w:val="24"/>
          <w:szCs w:val="24"/>
          <w:lang w:val="de-DE"/>
        </w:rPr>
        <w:t>Ü</w:t>
      </w:r>
      <w:r w:rsidRPr="00547AD8">
        <w:rPr>
          <w:rFonts w:ascii="extravaganzza" w:hAnsi="extravaganzza"/>
          <w:sz w:val="24"/>
          <w:szCs w:val="24"/>
          <w:lang w:val="de-DE"/>
        </w:rPr>
        <w:t>BEREINKOMMENS ZUR EUROP</w:t>
      </w:r>
      <w:r w:rsidRPr="00547AD8">
        <w:rPr>
          <w:rFonts w:asciiTheme="minorHAnsi" w:hAnsiTheme="minorHAnsi"/>
          <w:sz w:val="24"/>
          <w:szCs w:val="24"/>
          <w:lang w:val="de-DE"/>
        </w:rPr>
        <w:t>Ä</w:t>
      </w:r>
      <w:r w:rsidRPr="00547AD8">
        <w:rPr>
          <w:rFonts w:ascii="extravaganzza" w:hAnsi="extravaganzza"/>
          <w:sz w:val="24"/>
          <w:szCs w:val="24"/>
          <w:lang w:val="de-DE"/>
        </w:rPr>
        <w:t>ISCHEN PLATTFORM</w:t>
      </w:r>
      <w:r>
        <w:rPr>
          <w:rFonts w:ascii="extravaganzza" w:hAnsi="extravaganzza"/>
          <w:sz w:val="24"/>
          <w:szCs w:val="24"/>
          <w:lang w:val="de-DE"/>
        </w:rPr>
        <w:t>,</w:t>
      </w:r>
      <w:r w:rsidRPr="00547AD8">
        <w:rPr>
          <w:rFonts w:ascii="extravaganzza" w:hAnsi="extravaganzza"/>
          <w:sz w:val="24"/>
          <w:szCs w:val="24"/>
          <w:lang w:val="de-DE"/>
        </w:rPr>
        <w:t xml:space="preserve"> DIE IM JUNI OFFIZIELL VON UMWELTKOMMISSAR POTOCNIK LANCIERT WIRD</w:t>
      </w:r>
    </w:p>
    <w:p w:rsidR="00547AD8" w:rsidRPr="00547AD8" w:rsidRDefault="00547AD8" w:rsidP="00EB05AC">
      <w:pPr>
        <w:ind w:right="-563"/>
        <w:jc w:val="center"/>
        <w:rPr>
          <w:rFonts w:ascii="extravaganzza" w:hAnsi="extravaganzza" w:cs="Arial"/>
          <w:sz w:val="24"/>
          <w:szCs w:val="24"/>
          <w:lang w:val="de-DE"/>
        </w:rPr>
      </w:pPr>
    </w:p>
    <w:p w:rsidR="00EE0473" w:rsidRPr="00EE0473" w:rsidRDefault="009A344A" w:rsidP="00C309CD">
      <w:pPr>
        <w:pStyle w:val="NormalWeb"/>
        <w:spacing w:after="120" w:afterAutospacing="0" w:line="276" w:lineRule="auto"/>
        <w:jc w:val="both"/>
        <w:rPr>
          <w:rFonts w:ascii="Garamond" w:hAnsi="Garamond" w:cs="Arial"/>
          <w:lang w:val="de-DE"/>
        </w:rPr>
      </w:pPr>
      <w:r w:rsidRPr="0027524B">
        <w:rPr>
          <w:rFonts w:ascii="Garamond" w:hAnsi="Garamond" w:cs="Arial"/>
          <w:b/>
          <w:lang w:val="de-DE"/>
        </w:rPr>
        <w:t>Br</w:t>
      </w:r>
      <w:r w:rsidR="00547AD8" w:rsidRPr="0027524B">
        <w:rPr>
          <w:rFonts w:ascii="Garamond" w:hAnsi="Garamond" w:cs="Arial"/>
          <w:b/>
          <w:lang w:val="de-DE"/>
        </w:rPr>
        <w:t>üssel</w:t>
      </w:r>
      <w:r w:rsidRPr="0027524B">
        <w:rPr>
          <w:rFonts w:ascii="Garamond" w:hAnsi="Garamond" w:cs="Arial"/>
          <w:b/>
          <w:lang w:val="de-DE"/>
        </w:rPr>
        <w:t xml:space="preserve">, </w:t>
      </w:r>
      <w:r w:rsidR="00A64956">
        <w:rPr>
          <w:rFonts w:ascii="Garamond" w:hAnsi="Garamond" w:cs="Arial"/>
          <w:b/>
          <w:lang w:val="de-DE"/>
        </w:rPr>
        <w:t>23</w:t>
      </w:r>
      <w:r w:rsidR="00547AD8" w:rsidRPr="0027524B">
        <w:rPr>
          <w:rFonts w:ascii="Garamond" w:hAnsi="Garamond" w:cs="Arial"/>
          <w:b/>
          <w:lang w:val="de-DE"/>
        </w:rPr>
        <w:t>.</w:t>
      </w:r>
      <w:r w:rsidRPr="0027524B">
        <w:rPr>
          <w:rFonts w:ascii="Garamond" w:hAnsi="Garamond" w:cs="Arial"/>
          <w:b/>
          <w:lang w:val="de-DE"/>
        </w:rPr>
        <w:t xml:space="preserve"> </w:t>
      </w:r>
      <w:r w:rsidRPr="00EE0473">
        <w:rPr>
          <w:rFonts w:ascii="Garamond" w:hAnsi="Garamond" w:cs="Arial"/>
          <w:b/>
          <w:lang w:val="de-DE"/>
        </w:rPr>
        <w:t>April 2014</w:t>
      </w:r>
      <w:r w:rsidRPr="00EE0473">
        <w:rPr>
          <w:rFonts w:ascii="Garamond" w:hAnsi="Garamond" w:cs="Arial"/>
          <w:lang w:val="de-DE"/>
        </w:rPr>
        <w:t xml:space="preserve"> - FACE </w:t>
      </w:r>
      <w:r w:rsidR="00547AD8" w:rsidRPr="00EE0473">
        <w:rPr>
          <w:rFonts w:ascii="Garamond" w:hAnsi="Garamond" w:cs="Arial"/>
          <w:lang w:val="de-DE"/>
        </w:rPr>
        <w:t xml:space="preserve">Vertreter </w:t>
      </w:r>
      <w:r w:rsidR="00EE0473" w:rsidRPr="00EE0473">
        <w:rPr>
          <w:rFonts w:ascii="Garamond" w:hAnsi="Garamond" w:cs="Arial"/>
          <w:lang w:val="de-DE"/>
        </w:rPr>
        <w:t>aus 21 Staaten</w:t>
      </w:r>
      <w:r w:rsidR="00EE0473">
        <w:rPr>
          <w:rFonts w:ascii="Garamond" w:hAnsi="Garamond" w:cs="Arial"/>
          <w:lang w:val="de-DE"/>
        </w:rPr>
        <w:t>, die</w:t>
      </w:r>
      <w:r w:rsidR="00EE0473" w:rsidRPr="00EE0473">
        <w:rPr>
          <w:rFonts w:ascii="Garamond" w:hAnsi="Garamond" w:cs="Arial"/>
          <w:lang w:val="de-DE"/>
        </w:rPr>
        <w:t xml:space="preserve"> </w:t>
      </w:r>
      <w:r w:rsidR="00EE0473">
        <w:rPr>
          <w:rFonts w:ascii="Garamond" w:hAnsi="Garamond" w:cs="Arial"/>
          <w:lang w:val="de-DE"/>
        </w:rPr>
        <w:t xml:space="preserve">vom 9. – 12. April </w:t>
      </w:r>
      <w:r w:rsidR="00EE0473" w:rsidRPr="00EE0473">
        <w:rPr>
          <w:rFonts w:ascii="Garamond" w:hAnsi="Garamond" w:cs="Arial"/>
          <w:lang w:val="de-DE"/>
        </w:rPr>
        <w:t>in Schweden</w:t>
      </w:r>
      <w:r w:rsidR="00EE0473">
        <w:rPr>
          <w:rFonts w:ascii="Garamond" w:hAnsi="Garamond" w:cs="Arial"/>
          <w:lang w:val="de-DE"/>
        </w:rPr>
        <w:t xml:space="preserve"> zur</w:t>
      </w:r>
      <w:r w:rsidR="00EE0473" w:rsidRPr="00EE0473">
        <w:rPr>
          <w:rFonts w:ascii="Garamond" w:hAnsi="Garamond" w:cs="Arial"/>
          <w:lang w:val="de-DE"/>
        </w:rPr>
        <w:t xml:space="preserve"> </w:t>
      </w:r>
      <w:r w:rsidR="00EE0473">
        <w:rPr>
          <w:rFonts w:ascii="Garamond" w:hAnsi="Garamond" w:cs="Arial"/>
          <w:lang w:val="de-DE"/>
        </w:rPr>
        <w:t>Mitgliederversammlung 2014 zusammen</w:t>
      </w:r>
      <w:r w:rsidR="00EE0473" w:rsidRPr="00EE0473">
        <w:rPr>
          <w:rFonts w:ascii="Garamond" w:hAnsi="Garamond" w:cs="Arial"/>
          <w:lang w:val="de-DE"/>
        </w:rPr>
        <w:t>kamen</w:t>
      </w:r>
      <w:r w:rsidR="00EE0473">
        <w:rPr>
          <w:rFonts w:ascii="Garamond" w:hAnsi="Garamond" w:cs="Arial"/>
          <w:lang w:val="de-DE"/>
        </w:rPr>
        <w:t>, stimmten zu, das „</w:t>
      </w:r>
      <w:r w:rsidR="00EE0473" w:rsidRPr="00EE0473">
        <w:rPr>
          <w:rFonts w:ascii="Garamond" w:hAnsi="Garamond" w:cs="Arial"/>
          <w:lang w:val="de-DE"/>
        </w:rPr>
        <w:t xml:space="preserve">Übereinkommen zur Teilnahme an der EU Plattform zur Koexistenz von Menschen und </w:t>
      </w:r>
      <w:proofErr w:type="spellStart"/>
      <w:r w:rsidR="00EE0473" w:rsidRPr="00EE0473">
        <w:rPr>
          <w:rFonts w:ascii="Garamond" w:hAnsi="Garamond" w:cs="Arial"/>
          <w:lang w:val="de-DE"/>
        </w:rPr>
        <w:t>Gro</w:t>
      </w:r>
      <w:r w:rsidR="00B327AF">
        <w:rPr>
          <w:rFonts w:ascii="Garamond" w:hAnsi="Garamond" w:cs="Arial"/>
          <w:lang w:val="de-DE"/>
        </w:rPr>
        <w:t>ss</w:t>
      </w:r>
      <w:r w:rsidR="00EE0473" w:rsidRPr="00EE0473">
        <w:rPr>
          <w:rFonts w:ascii="Garamond" w:hAnsi="Garamond" w:cs="Arial"/>
          <w:lang w:val="de-DE"/>
        </w:rPr>
        <w:t>raubtieren</w:t>
      </w:r>
      <w:proofErr w:type="spellEnd"/>
      <w:r w:rsidR="00EE0473">
        <w:rPr>
          <w:rFonts w:ascii="Garamond" w:hAnsi="Garamond" w:cs="Arial"/>
          <w:lang w:val="de-DE"/>
        </w:rPr>
        <w:t xml:space="preserve">“ zu unterzeichnen. Dieses Übereinkommen ist eine Initiative, die Interessengruppen mit Bezug zur </w:t>
      </w:r>
      <w:proofErr w:type="spellStart"/>
      <w:r w:rsidR="00EE0473">
        <w:rPr>
          <w:rFonts w:ascii="Garamond" w:hAnsi="Garamond" w:cs="Arial"/>
          <w:lang w:val="de-DE"/>
        </w:rPr>
        <w:t>Gro</w:t>
      </w:r>
      <w:r w:rsidR="00B327AF">
        <w:rPr>
          <w:rFonts w:ascii="Garamond" w:hAnsi="Garamond" w:cs="Arial"/>
          <w:lang w:val="de-DE"/>
        </w:rPr>
        <w:t>ss</w:t>
      </w:r>
      <w:r w:rsidR="00EE0473">
        <w:rPr>
          <w:rFonts w:ascii="Garamond" w:hAnsi="Garamond" w:cs="Arial"/>
          <w:lang w:val="de-DE"/>
        </w:rPr>
        <w:t>raubtiererhaltung</w:t>
      </w:r>
      <w:proofErr w:type="spellEnd"/>
      <w:r w:rsidR="00EE0473">
        <w:rPr>
          <w:rFonts w:ascii="Garamond" w:hAnsi="Garamond" w:cs="Arial"/>
          <w:lang w:val="de-DE"/>
        </w:rPr>
        <w:t xml:space="preserve"> zum Dialog über die Koexistenz von Menschen und </w:t>
      </w:r>
      <w:proofErr w:type="spellStart"/>
      <w:r w:rsidR="00EE0473">
        <w:rPr>
          <w:rFonts w:ascii="Garamond" w:hAnsi="Garamond" w:cs="Arial"/>
          <w:lang w:val="de-DE"/>
        </w:rPr>
        <w:t>Gro</w:t>
      </w:r>
      <w:r w:rsidR="00B327AF">
        <w:rPr>
          <w:rFonts w:ascii="Garamond" w:hAnsi="Garamond" w:cs="Arial"/>
          <w:lang w:val="de-DE"/>
        </w:rPr>
        <w:t>ss</w:t>
      </w:r>
      <w:r w:rsidR="00EE0473">
        <w:rPr>
          <w:rFonts w:ascii="Garamond" w:hAnsi="Garamond" w:cs="Arial"/>
          <w:lang w:val="de-DE"/>
        </w:rPr>
        <w:t>raubtieren</w:t>
      </w:r>
      <w:proofErr w:type="spellEnd"/>
      <w:r w:rsidR="00EE0473">
        <w:rPr>
          <w:rFonts w:ascii="Garamond" w:hAnsi="Garamond" w:cs="Arial"/>
          <w:lang w:val="de-DE"/>
        </w:rPr>
        <w:t xml:space="preserve"> zusammenbringt. Am 10. Juni findet in Brüssel eine Unterzeichnungszeremonie statt, an der Umweltkommissar </w:t>
      </w:r>
      <w:r w:rsidR="00EE0473" w:rsidRPr="00EE0473">
        <w:rPr>
          <w:rFonts w:ascii="Garamond" w:hAnsi="Garamond" w:cs="Arial"/>
          <w:lang w:val="de-DE"/>
        </w:rPr>
        <w:t xml:space="preserve">Janez </w:t>
      </w:r>
      <w:proofErr w:type="spellStart"/>
      <w:r w:rsidR="00EE0473" w:rsidRPr="00EE0473">
        <w:rPr>
          <w:rFonts w:ascii="Garamond" w:hAnsi="Garamond" w:cs="Arial"/>
          <w:lang w:val="de-DE"/>
        </w:rPr>
        <w:t>Potočnik</w:t>
      </w:r>
      <w:proofErr w:type="spellEnd"/>
      <w:r w:rsidR="00EE0473">
        <w:rPr>
          <w:rFonts w:ascii="Garamond" w:hAnsi="Garamond" w:cs="Arial"/>
          <w:lang w:val="de-DE"/>
        </w:rPr>
        <w:t xml:space="preserve"> und alle Interessengruppen – darunter FACE – teilnehmen werden. </w:t>
      </w:r>
    </w:p>
    <w:p w:rsidR="00EE0473" w:rsidRPr="00EE0473" w:rsidRDefault="00EE0473" w:rsidP="00C309CD">
      <w:pPr>
        <w:pStyle w:val="NormalWeb"/>
        <w:spacing w:before="0" w:beforeAutospacing="0" w:after="120" w:afterAutospacing="0" w:line="276" w:lineRule="auto"/>
        <w:jc w:val="both"/>
        <w:rPr>
          <w:rFonts w:ascii="Garamond" w:hAnsi="Garamond" w:cs="Arial"/>
          <w:lang w:val="de-DE"/>
        </w:rPr>
      </w:pPr>
      <w:r w:rsidRPr="00EE0473">
        <w:rPr>
          <w:rFonts w:ascii="Garamond" w:hAnsi="Garamond" w:cs="Arial"/>
          <w:lang w:val="de-DE"/>
        </w:rPr>
        <w:t>Diese</w:t>
      </w:r>
      <w:r>
        <w:rPr>
          <w:rFonts w:ascii="Garamond" w:hAnsi="Garamond" w:cs="Arial"/>
          <w:lang w:val="de-DE"/>
        </w:rPr>
        <w:t>s</w:t>
      </w:r>
      <w:r w:rsidRPr="00EE0473">
        <w:rPr>
          <w:rFonts w:ascii="Garamond" w:hAnsi="Garamond" w:cs="Arial"/>
          <w:lang w:val="de-DE"/>
        </w:rPr>
        <w:t xml:space="preserve"> Jahr wurde die Mitgliederversammlung von dem Schwedischen Verband für Jagd und Erhaltung</w:t>
      </w:r>
      <w:r>
        <w:rPr>
          <w:rFonts w:ascii="Garamond" w:hAnsi="Garamond" w:cs="Arial"/>
          <w:lang w:val="de-DE"/>
        </w:rPr>
        <w:t xml:space="preserve"> </w:t>
      </w:r>
      <w:hyperlink r:id="rId10" w:history="1">
        <w:proofErr w:type="spellStart"/>
        <w:r w:rsidRPr="00EE0473">
          <w:rPr>
            <w:rStyle w:val="Hyperlink"/>
            <w:rFonts w:ascii="Garamond" w:hAnsi="Garamond" w:cs="Arial"/>
            <w:i/>
            <w:lang w:val="de-DE"/>
          </w:rPr>
          <w:t>Svenska</w:t>
        </w:r>
        <w:proofErr w:type="spellEnd"/>
        <w:r w:rsidRPr="00EE0473">
          <w:rPr>
            <w:rStyle w:val="Hyperlink"/>
            <w:rFonts w:ascii="Garamond" w:hAnsi="Garamond" w:cs="Arial"/>
            <w:i/>
            <w:lang w:val="de-DE"/>
          </w:rPr>
          <w:t xml:space="preserve"> </w:t>
        </w:r>
        <w:proofErr w:type="spellStart"/>
        <w:r w:rsidRPr="00EE0473">
          <w:rPr>
            <w:rStyle w:val="Hyperlink"/>
            <w:rFonts w:ascii="Garamond" w:hAnsi="Garamond" w:cs="Arial"/>
            <w:i/>
            <w:lang w:val="de-DE"/>
          </w:rPr>
          <w:t>Jägareförbundet</w:t>
        </w:r>
        <w:proofErr w:type="spellEnd"/>
      </w:hyperlink>
      <w:r w:rsidRPr="00EE0473">
        <w:rPr>
          <w:rFonts w:ascii="Garamond" w:hAnsi="Garamond" w:cs="Arial"/>
          <w:lang w:val="de-DE"/>
        </w:rPr>
        <w:t xml:space="preserve"> </w:t>
      </w:r>
      <w:r>
        <w:rPr>
          <w:rFonts w:ascii="Garamond" w:hAnsi="Garamond" w:cs="Arial"/>
          <w:lang w:val="de-DE"/>
        </w:rPr>
        <w:t>veranstaltet</w:t>
      </w:r>
      <w:r w:rsidR="00D9361C">
        <w:rPr>
          <w:rFonts w:ascii="Garamond" w:hAnsi="Garamond" w:cs="Arial"/>
          <w:lang w:val="de-DE"/>
        </w:rPr>
        <w:t>: H</w:t>
      </w:r>
      <w:r>
        <w:rPr>
          <w:rFonts w:ascii="Garamond" w:hAnsi="Garamond" w:cs="Arial"/>
          <w:lang w:val="de-DE"/>
        </w:rPr>
        <w:t xml:space="preserve">ochrangige schwedische Politiker nahmen an der Versammlung teil, die </w:t>
      </w:r>
      <w:r w:rsidR="00D9361C">
        <w:rPr>
          <w:rFonts w:ascii="Garamond" w:hAnsi="Garamond" w:cs="Arial"/>
          <w:lang w:val="de-DE"/>
        </w:rPr>
        <w:t>auf die Be</w:t>
      </w:r>
      <w:r w:rsidR="0027524B">
        <w:rPr>
          <w:rFonts w:ascii="Garamond" w:hAnsi="Garamond" w:cs="Arial"/>
          <w:lang w:val="de-DE"/>
        </w:rPr>
        <w:t>handlung</w:t>
      </w:r>
      <w:r w:rsidR="00D9361C">
        <w:rPr>
          <w:rFonts w:ascii="Garamond" w:hAnsi="Garamond" w:cs="Arial"/>
          <w:lang w:val="de-DE"/>
        </w:rPr>
        <w:t xml:space="preserve"> von</w:t>
      </w:r>
      <w:r>
        <w:rPr>
          <w:rFonts w:ascii="Garamond" w:hAnsi="Garamond" w:cs="Arial"/>
          <w:lang w:val="de-DE"/>
        </w:rPr>
        <w:t xml:space="preserve"> politische</w:t>
      </w:r>
      <w:r w:rsidR="00D9361C">
        <w:rPr>
          <w:rFonts w:ascii="Garamond" w:hAnsi="Garamond" w:cs="Arial"/>
          <w:lang w:val="de-DE"/>
        </w:rPr>
        <w:t>n</w:t>
      </w:r>
      <w:r>
        <w:rPr>
          <w:rFonts w:ascii="Garamond" w:hAnsi="Garamond" w:cs="Arial"/>
          <w:lang w:val="de-DE"/>
        </w:rPr>
        <w:t xml:space="preserve"> und gesellschaftliche</w:t>
      </w:r>
      <w:r w:rsidR="00D9361C">
        <w:rPr>
          <w:rFonts w:ascii="Garamond" w:hAnsi="Garamond" w:cs="Arial"/>
          <w:lang w:val="de-DE"/>
        </w:rPr>
        <w:t>n</w:t>
      </w:r>
      <w:r>
        <w:rPr>
          <w:rFonts w:ascii="Garamond" w:hAnsi="Garamond" w:cs="Arial"/>
          <w:lang w:val="de-DE"/>
        </w:rPr>
        <w:t xml:space="preserve"> Entwicklungen mit Bedeutung für die Jagd </w:t>
      </w:r>
      <w:r w:rsidR="0027524B">
        <w:rPr>
          <w:rFonts w:ascii="Garamond" w:hAnsi="Garamond" w:cs="Arial"/>
          <w:lang w:val="de-DE"/>
        </w:rPr>
        <w:t>fokussiert</w:t>
      </w:r>
      <w:r>
        <w:rPr>
          <w:rFonts w:ascii="Garamond" w:hAnsi="Garamond" w:cs="Arial"/>
          <w:lang w:val="de-DE"/>
        </w:rPr>
        <w:t>.</w:t>
      </w:r>
      <w:r w:rsidR="0027524B">
        <w:rPr>
          <w:rFonts w:ascii="Garamond" w:hAnsi="Garamond" w:cs="Arial"/>
          <w:lang w:val="de-DE"/>
        </w:rPr>
        <w:t xml:space="preserve"> Die Veranstaltung konzentrierte sich auch auf ein besseres Verständnis der Jagd in den nordischen Ländern und beinhaltete eine Tour durch den Wildpark des Verbandes, der eine große Bandbreite schwedischer Wildtierarten beheimatet, unter anderem auch die stark gefährdete Zwergblässgans. Die FACE Mitgliederversammlung findet einmal im Jahr statt und hat einen Fokus auf Politik- und Richtlinienumsetzung sowie die Verbesserung des Austausches zwischen FACE-Mitgliedern.</w:t>
      </w:r>
    </w:p>
    <w:p w:rsidR="0027524B" w:rsidRPr="0027524B" w:rsidRDefault="0027524B" w:rsidP="00C309CD">
      <w:pPr>
        <w:spacing w:after="120" w:line="276" w:lineRule="auto"/>
        <w:ind w:right="118"/>
        <w:jc w:val="both"/>
        <w:rPr>
          <w:rFonts w:ascii="Garamond" w:hAnsi="Garamond" w:cs="Arial"/>
          <w:sz w:val="24"/>
          <w:szCs w:val="24"/>
          <w:lang w:val="de-DE"/>
        </w:rPr>
      </w:pPr>
      <w:r w:rsidRPr="0027524B">
        <w:rPr>
          <w:rFonts w:ascii="Garamond" w:hAnsi="Garamond" w:cs="Arial"/>
          <w:sz w:val="24"/>
          <w:szCs w:val="24"/>
          <w:lang w:val="de-DE"/>
        </w:rPr>
        <w:t>Am ersten Sitzungstag fand die offene Sitzung des leitenden Ausschusses von FACE</w:t>
      </w:r>
      <w:r>
        <w:rPr>
          <w:rFonts w:ascii="Garamond" w:hAnsi="Garamond" w:cs="Arial"/>
          <w:sz w:val="24"/>
          <w:szCs w:val="24"/>
          <w:lang w:val="de-DE"/>
        </w:rPr>
        <w:t xml:space="preserve"> statt. FACE</w:t>
      </w:r>
      <w:r w:rsidR="00111432">
        <w:rPr>
          <w:rFonts w:ascii="Garamond" w:hAnsi="Garamond" w:cs="Arial"/>
          <w:sz w:val="24"/>
          <w:szCs w:val="24"/>
          <w:lang w:val="de-DE"/>
        </w:rPr>
        <w:t>-</w:t>
      </w:r>
      <w:r>
        <w:rPr>
          <w:rFonts w:ascii="Garamond" w:hAnsi="Garamond" w:cs="Arial"/>
          <w:sz w:val="24"/>
          <w:szCs w:val="24"/>
          <w:lang w:val="de-DE"/>
        </w:rPr>
        <w:t xml:space="preserve">Delegierte diskutierten </w:t>
      </w:r>
      <w:r w:rsidR="00EE4D34">
        <w:rPr>
          <w:rFonts w:ascii="Garamond" w:hAnsi="Garamond" w:cs="Arial"/>
          <w:sz w:val="24"/>
          <w:szCs w:val="24"/>
          <w:lang w:val="de-DE"/>
        </w:rPr>
        <w:t xml:space="preserve">die </w:t>
      </w:r>
      <w:r w:rsidR="00111432">
        <w:rPr>
          <w:rFonts w:ascii="Garamond" w:hAnsi="Garamond" w:cs="Arial"/>
          <w:sz w:val="24"/>
          <w:szCs w:val="24"/>
          <w:lang w:val="de-DE"/>
        </w:rPr>
        <w:t>für FACE in 2014 relevante</w:t>
      </w:r>
      <w:r w:rsidR="00EE4D34">
        <w:rPr>
          <w:rFonts w:ascii="Garamond" w:hAnsi="Garamond" w:cs="Arial"/>
          <w:sz w:val="24"/>
          <w:szCs w:val="24"/>
          <w:lang w:val="de-DE"/>
        </w:rPr>
        <w:t>n</w:t>
      </w:r>
      <w:r w:rsidR="00111432">
        <w:rPr>
          <w:rFonts w:ascii="Garamond" w:hAnsi="Garamond" w:cs="Arial"/>
          <w:sz w:val="24"/>
          <w:szCs w:val="24"/>
          <w:lang w:val="de-DE"/>
        </w:rPr>
        <w:t xml:space="preserve"> </w:t>
      </w:r>
      <w:r>
        <w:rPr>
          <w:rFonts w:ascii="Garamond" w:hAnsi="Garamond" w:cs="Arial"/>
          <w:sz w:val="24"/>
          <w:szCs w:val="24"/>
          <w:lang w:val="de-DE"/>
        </w:rPr>
        <w:t xml:space="preserve">Schlüsselthemen und Entwicklungen, darunter </w:t>
      </w:r>
      <w:proofErr w:type="spellStart"/>
      <w:r>
        <w:rPr>
          <w:rFonts w:ascii="Garamond" w:hAnsi="Garamond" w:cs="Arial"/>
          <w:sz w:val="24"/>
          <w:szCs w:val="24"/>
          <w:lang w:val="de-DE"/>
        </w:rPr>
        <w:t>Gro</w:t>
      </w:r>
      <w:r w:rsidR="00B327AF">
        <w:rPr>
          <w:rFonts w:ascii="Garamond" w:hAnsi="Garamond" w:cs="Arial"/>
          <w:sz w:val="24"/>
          <w:szCs w:val="24"/>
          <w:lang w:val="de-DE"/>
        </w:rPr>
        <w:t>ss</w:t>
      </w:r>
      <w:r>
        <w:rPr>
          <w:rFonts w:ascii="Garamond" w:hAnsi="Garamond" w:cs="Arial"/>
          <w:sz w:val="24"/>
          <w:szCs w:val="24"/>
          <w:lang w:val="de-DE"/>
        </w:rPr>
        <w:t>raubtiere</w:t>
      </w:r>
      <w:proofErr w:type="spellEnd"/>
      <w:r>
        <w:rPr>
          <w:rFonts w:ascii="Garamond" w:hAnsi="Garamond" w:cs="Arial"/>
          <w:sz w:val="24"/>
          <w:szCs w:val="24"/>
          <w:lang w:val="de-DE"/>
        </w:rPr>
        <w:t>, das EU-Tiergesundheitsrecht</w:t>
      </w:r>
      <w:r w:rsidR="00111432">
        <w:rPr>
          <w:rFonts w:ascii="Garamond" w:hAnsi="Garamond" w:cs="Arial"/>
          <w:sz w:val="24"/>
          <w:szCs w:val="24"/>
          <w:lang w:val="de-DE"/>
        </w:rPr>
        <w:t xml:space="preserve">, invasive gebietsfremde Arten, das FACE Manifest für die Biodiversität, die Mitteilung der Europäischen Kommission zum illegalen Handel mit Feuerwaffen und die FACE Antwort auf diese Initiative sowie natürlich die anstehenden Europawahlen und die damit verbundenen Auswirkungen, Herausforderungen und Möglichkeiten für die europäischen Jäger. </w:t>
      </w:r>
    </w:p>
    <w:p w:rsidR="00111432" w:rsidRPr="00111432" w:rsidRDefault="00111432" w:rsidP="00C309CD">
      <w:pPr>
        <w:spacing w:after="120" w:line="276" w:lineRule="auto"/>
        <w:ind w:right="118"/>
        <w:jc w:val="both"/>
        <w:rPr>
          <w:rFonts w:ascii="Garamond" w:hAnsi="Garamond" w:cs="Arial"/>
          <w:sz w:val="24"/>
          <w:szCs w:val="24"/>
          <w:lang w:val="de-DE"/>
        </w:rPr>
      </w:pPr>
      <w:r w:rsidRPr="00111432">
        <w:rPr>
          <w:rFonts w:ascii="Garamond" w:hAnsi="Garamond" w:cs="Arial"/>
          <w:sz w:val="24"/>
          <w:szCs w:val="24"/>
          <w:lang w:val="de-DE"/>
        </w:rPr>
        <w:t>Der Tag schloss mit einer offenen Sitzung zur Zusammenarbeit von Jägern und öffentlichen Institutionen</w:t>
      </w:r>
      <w:r>
        <w:rPr>
          <w:rFonts w:ascii="Garamond" w:hAnsi="Garamond" w:cs="Arial"/>
          <w:sz w:val="24"/>
          <w:szCs w:val="24"/>
          <w:lang w:val="de-DE"/>
        </w:rPr>
        <w:t xml:space="preserve"> und wie diese zum Wildtiermanagement beitragen kann. Der schwedische Minister für ländliche Angelegenheiten, </w:t>
      </w:r>
      <w:proofErr w:type="spellStart"/>
      <w:r w:rsidRPr="00111432">
        <w:rPr>
          <w:rFonts w:ascii="Garamond" w:hAnsi="Garamond" w:cs="Arial"/>
          <w:sz w:val="24"/>
          <w:szCs w:val="24"/>
          <w:lang w:val="de-DE"/>
        </w:rPr>
        <w:t>Eskil</w:t>
      </w:r>
      <w:proofErr w:type="spellEnd"/>
      <w:r w:rsidRPr="00111432">
        <w:rPr>
          <w:rFonts w:ascii="Garamond" w:hAnsi="Garamond" w:cs="Arial"/>
          <w:sz w:val="24"/>
          <w:szCs w:val="24"/>
          <w:lang w:val="de-DE"/>
        </w:rPr>
        <w:t xml:space="preserve"> </w:t>
      </w:r>
      <w:proofErr w:type="spellStart"/>
      <w:r w:rsidRPr="00111432">
        <w:rPr>
          <w:rFonts w:ascii="Garamond" w:hAnsi="Garamond" w:cs="Arial"/>
          <w:sz w:val="24"/>
          <w:szCs w:val="24"/>
          <w:lang w:val="de-DE"/>
        </w:rPr>
        <w:t>Erlandsson</w:t>
      </w:r>
      <w:proofErr w:type="spellEnd"/>
      <w:r w:rsidRPr="00111432">
        <w:rPr>
          <w:rFonts w:ascii="Garamond" w:hAnsi="Garamond" w:cs="Arial"/>
          <w:sz w:val="24"/>
          <w:szCs w:val="24"/>
          <w:lang w:val="de-DE"/>
        </w:rPr>
        <w:t xml:space="preserve">, sprach über die positive Erfahrung zwischen Jägern </w:t>
      </w:r>
      <w:r w:rsidRPr="00111432">
        <w:rPr>
          <w:rFonts w:ascii="Garamond" w:hAnsi="Garamond" w:cs="Arial"/>
          <w:sz w:val="24"/>
          <w:szCs w:val="24"/>
          <w:lang w:val="de-DE"/>
        </w:rPr>
        <w:lastRenderedPageBreak/>
        <w:t>und öffentlichen Institutionen in Schweden und betonte die hervorragenden Be</w:t>
      </w:r>
      <w:r w:rsidR="00B327AF">
        <w:rPr>
          <w:rFonts w:ascii="Garamond" w:hAnsi="Garamond" w:cs="Arial"/>
          <w:sz w:val="24"/>
          <w:szCs w:val="24"/>
          <w:lang w:val="de-DE"/>
        </w:rPr>
        <w:t xml:space="preserve">ziehungen, die die </w:t>
      </w:r>
      <w:r w:rsidRPr="00111432">
        <w:rPr>
          <w:rFonts w:ascii="Garamond" w:hAnsi="Garamond" w:cs="Arial"/>
          <w:sz w:val="24"/>
          <w:szCs w:val="24"/>
          <w:lang w:val="de-DE"/>
        </w:rPr>
        <w:t xml:space="preserve"> nordischen Jäger und </w:t>
      </w:r>
      <w:r>
        <w:rPr>
          <w:rFonts w:ascii="Garamond" w:hAnsi="Garamond" w:cs="Arial"/>
          <w:sz w:val="24"/>
          <w:szCs w:val="24"/>
          <w:lang w:val="de-DE"/>
        </w:rPr>
        <w:t>Vertreter</w:t>
      </w:r>
      <w:r w:rsidR="00B327AF">
        <w:rPr>
          <w:rFonts w:ascii="Garamond" w:hAnsi="Garamond" w:cs="Arial"/>
          <w:sz w:val="24"/>
          <w:szCs w:val="24"/>
          <w:lang w:val="de-DE"/>
        </w:rPr>
        <w:t xml:space="preserve"> der Politik miteinander pflegen.</w:t>
      </w:r>
    </w:p>
    <w:p w:rsidR="00F96AA1" w:rsidRPr="00B327AF" w:rsidRDefault="00B327AF" w:rsidP="00C309CD">
      <w:pPr>
        <w:spacing w:after="120" w:line="276" w:lineRule="auto"/>
        <w:ind w:right="118"/>
        <w:jc w:val="both"/>
        <w:rPr>
          <w:rFonts w:ascii="Garamond" w:hAnsi="Garamond" w:cs="Arial"/>
          <w:sz w:val="24"/>
          <w:szCs w:val="24"/>
          <w:lang w:val="de-DE"/>
        </w:rPr>
      </w:pPr>
      <w:r w:rsidRPr="00B327AF">
        <w:rPr>
          <w:rFonts w:ascii="Garamond" w:hAnsi="Garamond" w:cs="Arial"/>
          <w:sz w:val="24"/>
          <w:szCs w:val="24"/>
          <w:lang w:val="de-DE"/>
        </w:rPr>
        <w:t>Am zweiten Tag der Diskussionen lag der Fokus auf Jagdpraktiken u</w:t>
      </w:r>
      <w:r>
        <w:rPr>
          <w:rFonts w:ascii="Garamond" w:hAnsi="Garamond" w:cs="Arial"/>
          <w:sz w:val="24"/>
          <w:szCs w:val="24"/>
          <w:lang w:val="de-DE"/>
        </w:rPr>
        <w:t xml:space="preserve">nd Jagdpolitik in den nordischen Ländern. Delegierte der Nordic Hunters‘ </w:t>
      </w:r>
      <w:proofErr w:type="spellStart"/>
      <w:r>
        <w:rPr>
          <w:rFonts w:ascii="Garamond" w:hAnsi="Garamond" w:cs="Arial"/>
          <w:sz w:val="24"/>
          <w:szCs w:val="24"/>
          <w:lang w:val="de-DE"/>
        </w:rPr>
        <w:t>Cooperation</w:t>
      </w:r>
      <w:proofErr w:type="spellEnd"/>
      <w:r>
        <w:rPr>
          <w:rFonts w:ascii="Garamond" w:hAnsi="Garamond" w:cs="Arial"/>
          <w:sz w:val="24"/>
          <w:szCs w:val="24"/>
          <w:lang w:val="de-DE"/>
        </w:rPr>
        <w:t xml:space="preserve">, die Schweden, Norwegen, Dänemark und Finnland repräsentiert, beschrieben wie die Jagd in ihren Ländern gehandhabt und wahrgenommen wird. Alle Präsentationen zeigten eine unglaubliche Akzeptanz der Gesellschaft für Jagd und Jäger auf, die sich auf Wildbret als das zentrale und verbindende Element in diesen Gesellschaften begründet. Wildbret ist ein fester Bestandteil der nordischen Ernährungsweise und wird besonders aufgrund seiner Qualität, Nachhaltigkeit und geringen Auswirkung auf die Umwelt geschätzt. </w:t>
      </w:r>
      <w:r w:rsidRPr="00B327AF">
        <w:rPr>
          <w:rFonts w:ascii="Garamond" w:hAnsi="Garamond" w:cs="Arial"/>
          <w:sz w:val="24"/>
          <w:szCs w:val="24"/>
          <w:lang w:val="de-DE"/>
        </w:rPr>
        <w:t xml:space="preserve">Es folgten </w:t>
      </w:r>
      <w:r w:rsidR="00F96AA1" w:rsidRPr="00B327AF">
        <w:rPr>
          <w:rFonts w:ascii="Garamond" w:hAnsi="Garamond" w:cs="Arial"/>
          <w:sz w:val="24"/>
          <w:szCs w:val="24"/>
          <w:lang w:val="de-DE"/>
        </w:rPr>
        <w:t xml:space="preserve">Workshops </w:t>
      </w:r>
      <w:r w:rsidRPr="00B327AF">
        <w:rPr>
          <w:rFonts w:ascii="Garamond" w:hAnsi="Garamond" w:cs="Arial"/>
          <w:sz w:val="24"/>
          <w:szCs w:val="24"/>
          <w:lang w:val="de-DE"/>
        </w:rPr>
        <w:t xml:space="preserve">zu Bleimunition und </w:t>
      </w:r>
      <w:proofErr w:type="spellStart"/>
      <w:r w:rsidRPr="00B327AF">
        <w:rPr>
          <w:rFonts w:ascii="Garamond" w:hAnsi="Garamond" w:cs="Arial"/>
          <w:sz w:val="24"/>
          <w:szCs w:val="24"/>
          <w:lang w:val="de-DE"/>
        </w:rPr>
        <w:t>Gro</w:t>
      </w:r>
      <w:r>
        <w:rPr>
          <w:rFonts w:ascii="Garamond" w:hAnsi="Garamond" w:cs="Arial"/>
          <w:sz w:val="24"/>
          <w:szCs w:val="24"/>
          <w:lang w:val="de-DE"/>
        </w:rPr>
        <w:t>ss</w:t>
      </w:r>
      <w:r w:rsidRPr="00B327AF">
        <w:rPr>
          <w:rFonts w:ascii="Garamond" w:hAnsi="Garamond" w:cs="Arial"/>
          <w:sz w:val="24"/>
          <w:szCs w:val="24"/>
          <w:lang w:val="de-DE"/>
        </w:rPr>
        <w:t>raubtieren</w:t>
      </w:r>
      <w:proofErr w:type="spellEnd"/>
      <w:r w:rsidR="00F96AA1" w:rsidRPr="00B327AF">
        <w:rPr>
          <w:rFonts w:ascii="Garamond" w:hAnsi="Garamond" w:cs="Arial"/>
          <w:sz w:val="24"/>
          <w:szCs w:val="24"/>
          <w:lang w:val="de-DE"/>
        </w:rPr>
        <w:t>.</w:t>
      </w:r>
    </w:p>
    <w:p w:rsidR="00EE4D34" w:rsidRDefault="00EE4D34" w:rsidP="00260D10">
      <w:pPr>
        <w:spacing w:after="120"/>
        <w:jc w:val="both"/>
        <w:rPr>
          <w:rFonts w:ascii="extravaganzza" w:hAnsi="extravaganzza" w:cs="Arial"/>
          <w:b/>
          <w:sz w:val="24"/>
          <w:szCs w:val="24"/>
          <w:lang w:val="de-DE"/>
        </w:rPr>
      </w:pPr>
    </w:p>
    <w:p w:rsidR="009A344A" w:rsidRPr="00B327AF" w:rsidRDefault="009A344A" w:rsidP="00260D10">
      <w:pPr>
        <w:spacing w:after="120"/>
        <w:jc w:val="both"/>
        <w:rPr>
          <w:rFonts w:ascii="Garamond" w:hAnsi="Garamond"/>
          <w:b/>
          <w:sz w:val="24"/>
          <w:szCs w:val="24"/>
          <w:lang w:val="de-DE"/>
        </w:rPr>
      </w:pPr>
      <w:r w:rsidRPr="00B327AF">
        <w:rPr>
          <w:rFonts w:ascii="extravaganzza" w:hAnsi="extravaganzza" w:cs="Arial"/>
          <w:b/>
          <w:sz w:val="24"/>
          <w:szCs w:val="24"/>
          <w:lang w:val="de-DE"/>
        </w:rPr>
        <w:t xml:space="preserve">WORKSHOP </w:t>
      </w:r>
      <w:r w:rsidR="00B327AF" w:rsidRPr="00B327AF">
        <w:rPr>
          <w:rFonts w:ascii="extravaganzza" w:hAnsi="extravaganzza" w:cs="Arial"/>
          <w:b/>
          <w:sz w:val="24"/>
          <w:szCs w:val="24"/>
          <w:lang w:val="de-DE"/>
        </w:rPr>
        <w:t>BLEI IN MUNITION</w:t>
      </w:r>
    </w:p>
    <w:p w:rsidR="00B327AF" w:rsidRPr="00B327AF" w:rsidRDefault="00B327AF" w:rsidP="00260D10">
      <w:pPr>
        <w:spacing w:after="120" w:line="276" w:lineRule="auto"/>
        <w:ind w:right="118"/>
        <w:jc w:val="both"/>
        <w:rPr>
          <w:rFonts w:ascii="Garamond" w:hAnsi="Garamond" w:cs="Arial"/>
          <w:sz w:val="24"/>
          <w:szCs w:val="24"/>
          <w:lang w:val="de-DE"/>
        </w:rPr>
      </w:pPr>
      <w:r w:rsidRPr="00B327AF">
        <w:rPr>
          <w:rFonts w:ascii="Garamond" w:hAnsi="Garamond" w:cs="Arial"/>
          <w:sz w:val="24"/>
          <w:szCs w:val="24"/>
          <w:lang w:val="de-DE"/>
        </w:rPr>
        <w:t xml:space="preserve">Blei in Munition ist </w:t>
      </w:r>
      <w:r>
        <w:rPr>
          <w:rFonts w:ascii="Garamond" w:hAnsi="Garamond" w:cs="Arial"/>
          <w:sz w:val="24"/>
          <w:szCs w:val="24"/>
          <w:lang w:val="de-DE"/>
        </w:rPr>
        <w:t xml:space="preserve">ein Thema, das in </w:t>
      </w:r>
      <w:r w:rsidR="000F2E73">
        <w:rPr>
          <w:rFonts w:ascii="Garamond" w:hAnsi="Garamond" w:cs="Arial"/>
          <w:sz w:val="24"/>
          <w:szCs w:val="24"/>
          <w:lang w:val="de-DE"/>
        </w:rPr>
        <w:t>der gesamten FACE-Mitgliedschaft stark diskutiert wird, verschiedenste Initiativen finden über ganz Europa verteilt statt. Redner von Jagdverbänden, der Industrie und öffentlichen Institutionen gaben Präsentationen zu dem Thema und FACE-Mitglieder teilten Erfahrungen aus ihren jeweiligen Ländern.</w:t>
      </w:r>
    </w:p>
    <w:p w:rsidR="009A344A" w:rsidRPr="00EB05AC" w:rsidRDefault="009A344A" w:rsidP="00260D10">
      <w:pPr>
        <w:spacing w:after="120"/>
        <w:ind w:right="118"/>
        <w:jc w:val="both"/>
        <w:rPr>
          <w:rFonts w:ascii="Garamond" w:hAnsi="Garamond" w:cs="Arial"/>
          <w:b/>
          <w:sz w:val="24"/>
          <w:szCs w:val="24"/>
        </w:rPr>
      </w:pPr>
      <w:proofErr w:type="spellStart"/>
      <w:r w:rsidRPr="00EB05AC">
        <w:rPr>
          <w:rFonts w:ascii="Garamond" w:hAnsi="Garamond" w:cs="Arial"/>
          <w:b/>
          <w:sz w:val="24"/>
          <w:szCs w:val="24"/>
        </w:rPr>
        <w:t>Pr</w:t>
      </w:r>
      <w:r w:rsidR="000F2E73">
        <w:rPr>
          <w:rFonts w:ascii="Garamond" w:hAnsi="Garamond" w:cs="Arial"/>
          <w:b/>
          <w:sz w:val="24"/>
          <w:szCs w:val="24"/>
        </w:rPr>
        <w:t>ä</w:t>
      </w:r>
      <w:r w:rsidRPr="00EB05AC">
        <w:rPr>
          <w:rFonts w:ascii="Garamond" w:hAnsi="Garamond" w:cs="Arial"/>
          <w:b/>
          <w:sz w:val="24"/>
          <w:szCs w:val="24"/>
        </w:rPr>
        <w:t>sentation</w:t>
      </w:r>
      <w:r w:rsidR="000F2E73">
        <w:rPr>
          <w:rFonts w:ascii="Garamond" w:hAnsi="Garamond" w:cs="Arial"/>
          <w:b/>
          <w:sz w:val="24"/>
          <w:szCs w:val="24"/>
        </w:rPr>
        <w:t>en</w:t>
      </w:r>
      <w:proofErr w:type="spellEnd"/>
      <w:r w:rsidRPr="00EB05AC">
        <w:rPr>
          <w:rFonts w:ascii="Garamond" w:hAnsi="Garamond" w:cs="Arial"/>
          <w:b/>
          <w:sz w:val="24"/>
          <w:szCs w:val="24"/>
        </w:rPr>
        <w:t>:</w:t>
      </w:r>
    </w:p>
    <w:p w:rsidR="009A344A" w:rsidRPr="000F2E73" w:rsidRDefault="00E10012" w:rsidP="00260D10">
      <w:pPr>
        <w:numPr>
          <w:ilvl w:val="0"/>
          <w:numId w:val="4"/>
        </w:numPr>
        <w:ind w:right="118"/>
        <w:jc w:val="both"/>
        <w:rPr>
          <w:rFonts w:ascii="Garamond" w:hAnsi="Garamond"/>
          <w:sz w:val="24"/>
          <w:szCs w:val="24"/>
          <w:lang w:val="de-DE"/>
        </w:rPr>
      </w:pPr>
      <w:hyperlink r:id="rId11" w:history="1">
        <w:r w:rsidR="000F2E73" w:rsidRPr="00C309CD">
          <w:rPr>
            <w:rStyle w:val="Hyperlink"/>
            <w:rFonts w:ascii="Garamond" w:hAnsi="Garamond"/>
            <w:sz w:val="24"/>
            <w:szCs w:val="24"/>
            <w:lang w:val="de-DE"/>
          </w:rPr>
          <w:t>Die Situation auf europäischer Ebene</w:t>
        </w:r>
      </w:hyperlink>
      <w:r w:rsidR="009A344A" w:rsidRPr="000F2E73">
        <w:rPr>
          <w:rFonts w:ascii="Garamond" w:hAnsi="Garamond"/>
          <w:sz w:val="24"/>
          <w:szCs w:val="24"/>
          <w:lang w:val="de-DE"/>
        </w:rPr>
        <w:t>/Cy Griffin, FACE</w:t>
      </w:r>
    </w:p>
    <w:p w:rsidR="009A344A" w:rsidRPr="000F2E73" w:rsidRDefault="00E10012" w:rsidP="00260D10">
      <w:pPr>
        <w:numPr>
          <w:ilvl w:val="0"/>
          <w:numId w:val="4"/>
        </w:numPr>
        <w:ind w:right="118"/>
        <w:jc w:val="both"/>
        <w:rPr>
          <w:rFonts w:ascii="Garamond" w:hAnsi="Garamond"/>
          <w:sz w:val="24"/>
          <w:szCs w:val="24"/>
          <w:lang w:val="de-DE"/>
        </w:rPr>
      </w:pPr>
      <w:hyperlink r:id="rId12" w:history="1">
        <w:r w:rsidR="000F2E73" w:rsidRPr="00C309CD">
          <w:rPr>
            <w:rStyle w:val="Hyperlink"/>
            <w:rFonts w:ascii="Garamond" w:hAnsi="Garamond"/>
            <w:sz w:val="24"/>
            <w:szCs w:val="24"/>
            <w:lang w:val="de-DE"/>
          </w:rPr>
          <w:t>Umgangspraktiken mit durch Bleimunition erlegtem Wild</w:t>
        </w:r>
      </w:hyperlink>
      <w:r w:rsidR="009A344A" w:rsidRPr="000F2E73">
        <w:rPr>
          <w:rFonts w:ascii="Garamond" w:hAnsi="Garamond"/>
          <w:sz w:val="24"/>
          <w:szCs w:val="24"/>
          <w:lang w:val="de-DE"/>
        </w:rPr>
        <w:t xml:space="preserve">/Fredrik </w:t>
      </w:r>
      <w:proofErr w:type="spellStart"/>
      <w:r w:rsidR="009A344A" w:rsidRPr="000F2E73">
        <w:rPr>
          <w:rFonts w:ascii="Garamond" w:hAnsi="Garamond"/>
          <w:sz w:val="24"/>
          <w:szCs w:val="24"/>
          <w:lang w:val="de-DE"/>
        </w:rPr>
        <w:t>Widemo</w:t>
      </w:r>
      <w:proofErr w:type="spellEnd"/>
      <w:r w:rsidR="009A344A" w:rsidRPr="000F2E73">
        <w:rPr>
          <w:rFonts w:ascii="Garamond" w:hAnsi="Garamond"/>
          <w:sz w:val="24"/>
          <w:szCs w:val="24"/>
          <w:lang w:val="de-DE"/>
        </w:rPr>
        <w:t xml:space="preserve">, </w:t>
      </w:r>
      <w:r w:rsidR="000F2E73">
        <w:rPr>
          <w:rFonts w:ascii="Garamond" w:hAnsi="Garamond"/>
          <w:sz w:val="24"/>
          <w:szCs w:val="24"/>
          <w:lang w:val="de-DE"/>
        </w:rPr>
        <w:t>Schwedischer Jagdverband</w:t>
      </w:r>
    </w:p>
    <w:p w:rsidR="009A344A" w:rsidRPr="000F2E73" w:rsidRDefault="00E10012" w:rsidP="00260D10">
      <w:pPr>
        <w:numPr>
          <w:ilvl w:val="0"/>
          <w:numId w:val="4"/>
        </w:numPr>
        <w:ind w:right="118"/>
        <w:jc w:val="both"/>
        <w:rPr>
          <w:rFonts w:ascii="Garamond" w:hAnsi="Garamond"/>
          <w:sz w:val="24"/>
          <w:szCs w:val="24"/>
          <w:lang w:val="de-DE"/>
        </w:rPr>
      </w:pPr>
      <w:hyperlink r:id="rId13" w:history="1">
        <w:r w:rsidR="000F2E73" w:rsidRPr="00C309CD">
          <w:rPr>
            <w:rStyle w:val="Hyperlink"/>
            <w:rFonts w:ascii="Garamond" w:hAnsi="Garamond"/>
            <w:sz w:val="24"/>
            <w:szCs w:val="24"/>
            <w:lang w:val="de-DE"/>
          </w:rPr>
          <w:t>Die schwedische Blut-Bleianalyse und Empfehlungen für den Verzehr von Wildbret</w:t>
        </w:r>
      </w:hyperlink>
      <w:r w:rsidR="009A344A" w:rsidRPr="000F2E73">
        <w:rPr>
          <w:rFonts w:ascii="Garamond" w:hAnsi="Garamond"/>
          <w:sz w:val="24"/>
          <w:szCs w:val="24"/>
          <w:lang w:val="de-DE"/>
        </w:rPr>
        <w:t>/</w:t>
      </w:r>
      <w:r w:rsidR="000F2E73">
        <w:rPr>
          <w:rFonts w:ascii="Garamond" w:hAnsi="Garamond"/>
          <w:sz w:val="24"/>
          <w:szCs w:val="24"/>
          <w:lang w:val="de-DE"/>
        </w:rPr>
        <w:t xml:space="preserve"> Nationale Schwedische Nahrungsagentur </w:t>
      </w:r>
    </w:p>
    <w:p w:rsidR="009A344A" w:rsidRPr="00EB05AC" w:rsidRDefault="00E10012" w:rsidP="00260D10">
      <w:pPr>
        <w:numPr>
          <w:ilvl w:val="0"/>
          <w:numId w:val="4"/>
        </w:numPr>
        <w:ind w:right="118"/>
        <w:jc w:val="both"/>
        <w:rPr>
          <w:rFonts w:ascii="Garamond" w:hAnsi="Garamond"/>
          <w:sz w:val="24"/>
          <w:szCs w:val="24"/>
          <w:lang w:val="de-DE"/>
        </w:rPr>
      </w:pPr>
      <w:hyperlink r:id="rId14" w:history="1">
        <w:r w:rsidR="000F2E73" w:rsidRPr="00C309CD">
          <w:rPr>
            <w:rStyle w:val="Hyperlink"/>
            <w:rFonts w:ascii="Garamond" w:hAnsi="Garamond"/>
            <w:sz w:val="24"/>
            <w:szCs w:val="24"/>
            <w:lang w:val="de-DE"/>
          </w:rPr>
          <w:t>Die Situation in Deutschland</w:t>
        </w:r>
      </w:hyperlink>
      <w:r w:rsidR="009A344A" w:rsidRPr="00EB05AC">
        <w:rPr>
          <w:rFonts w:ascii="Garamond" w:hAnsi="Garamond"/>
          <w:sz w:val="24"/>
          <w:szCs w:val="24"/>
          <w:lang w:val="de-DE"/>
        </w:rPr>
        <w:t xml:space="preserve">/Dr. Volker </w:t>
      </w:r>
      <w:proofErr w:type="spellStart"/>
      <w:r w:rsidR="009A344A" w:rsidRPr="00EB05AC">
        <w:rPr>
          <w:rFonts w:ascii="Garamond" w:hAnsi="Garamond"/>
          <w:sz w:val="24"/>
          <w:szCs w:val="24"/>
          <w:lang w:val="de-DE"/>
        </w:rPr>
        <w:t>Böhning</w:t>
      </w:r>
      <w:proofErr w:type="spellEnd"/>
      <w:r w:rsidR="009A344A" w:rsidRPr="00EB05AC">
        <w:rPr>
          <w:rFonts w:ascii="Garamond" w:hAnsi="Garamond"/>
          <w:sz w:val="24"/>
          <w:szCs w:val="24"/>
          <w:lang w:val="de-DE"/>
        </w:rPr>
        <w:t xml:space="preserve">, Deutscher Jagdverband </w:t>
      </w:r>
    </w:p>
    <w:p w:rsidR="009A344A" w:rsidRPr="000F2E73" w:rsidRDefault="00564B75" w:rsidP="00260D10">
      <w:pPr>
        <w:numPr>
          <w:ilvl w:val="0"/>
          <w:numId w:val="4"/>
        </w:numPr>
        <w:spacing w:after="120"/>
        <w:ind w:right="118"/>
        <w:jc w:val="both"/>
        <w:rPr>
          <w:rFonts w:ascii="Garamond" w:hAnsi="Garamond"/>
          <w:sz w:val="24"/>
          <w:szCs w:val="24"/>
          <w:lang w:val="de-DE"/>
        </w:rPr>
      </w:pPr>
      <w:hyperlink r:id="rId15" w:history="1">
        <w:r w:rsidR="000F2E73" w:rsidRPr="00E10012">
          <w:rPr>
            <w:rStyle w:val="Hyperlink"/>
            <w:rFonts w:ascii="Garamond" w:hAnsi="Garamond"/>
            <w:sz w:val="24"/>
            <w:szCs w:val="24"/>
            <w:lang w:val="de-DE"/>
          </w:rPr>
          <w:t>Die Perspektive der der Industrie</w:t>
        </w:r>
      </w:hyperlink>
      <w:r w:rsidR="009A344A" w:rsidRPr="000F2E73">
        <w:rPr>
          <w:rFonts w:ascii="Garamond" w:hAnsi="Garamond"/>
          <w:sz w:val="24"/>
          <w:szCs w:val="24"/>
          <w:lang w:val="de-DE"/>
        </w:rPr>
        <w:t xml:space="preserve">/Torbjörn </w:t>
      </w:r>
      <w:proofErr w:type="spellStart"/>
      <w:r w:rsidR="009A344A" w:rsidRPr="000F2E73">
        <w:rPr>
          <w:rFonts w:ascii="Garamond" w:hAnsi="Garamond"/>
          <w:sz w:val="24"/>
          <w:szCs w:val="24"/>
          <w:lang w:val="de-DE"/>
        </w:rPr>
        <w:t>Lindskog</w:t>
      </w:r>
      <w:proofErr w:type="spellEnd"/>
      <w:r w:rsidR="009A344A" w:rsidRPr="000F2E73">
        <w:rPr>
          <w:rFonts w:ascii="Garamond" w:hAnsi="Garamond"/>
          <w:sz w:val="24"/>
          <w:szCs w:val="24"/>
          <w:lang w:val="de-DE"/>
        </w:rPr>
        <w:t xml:space="preserve">, AFEMS </w:t>
      </w:r>
    </w:p>
    <w:p w:rsidR="009A344A" w:rsidRPr="0037519D" w:rsidRDefault="0037519D" w:rsidP="00260D10">
      <w:pPr>
        <w:spacing w:after="120"/>
        <w:ind w:right="118"/>
        <w:jc w:val="both"/>
        <w:rPr>
          <w:rFonts w:ascii="Garamond" w:hAnsi="Garamond" w:cs="Arial"/>
          <w:sz w:val="24"/>
          <w:szCs w:val="24"/>
          <w:lang w:val="de-DE"/>
        </w:rPr>
      </w:pPr>
      <w:r w:rsidRPr="0037519D">
        <w:rPr>
          <w:rFonts w:ascii="Garamond" w:hAnsi="Garamond" w:cs="Arial"/>
          <w:sz w:val="24"/>
          <w:szCs w:val="24"/>
          <w:lang w:val="de-DE"/>
        </w:rPr>
        <w:t xml:space="preserve">Die Präsentationen können Sie auch auf unserer </w:t>
      </w:r>
      <w:hyperlink r:id="rId16" w:history="1">
        <w:r w:rsidRPr="00C309CD">
          <w:rPr>
            <w:rStyle w:val="Hyperlink"/>
            <w:rFonts w:ascii="Garamond" w:hAnsi="Garamond" w:cs="Arial"/>
            <w:sz w:val="24"/>
            <w:szCs w:val="24"/>
            <w:lang w:val="de-DE"/>
          </w:rPr>
          <w:t>Website</w:t>
        </w:r>
      </w:hyperlink>
      <w:r w:rsidRPr="0037519D">
        <w:rPr>
          <w:rFonts w:ascii="Garamond" w:hAnsi="Garamond" w:cs="Arial"/>
          <w:sz w:val="24"/>
          <w:szCs w:val="24"/>
          <w:lang w:val="de-DE"/>
        </w:rPr>
        <w:t xml:space="preserve"> finden</w:t>
      </w:r>
      <w:r w:rsidR="009A344A" w:rsidRPr="0037519D">
        <w:rPr>
          <w:rFonts w:ascii="Garamond" w:hAnsi="Garamond" w:cs="Arial"/>
          <w:sz w:val="24"/>
          <w:szCs w:val="24"/>
          <w:lang w:val="de-DE"/>
        </w:rPr>
        <w:t xml:space="preserve">. </w:t>
      </w:r>
    </w:p>
    <w:p w:rsidR="00260D10" w:rsidRPr="0037519D" w:rsidRDefault="00260D10" w:rsidP="00260D10">
      <w:pPr>
        <w:spacing w:after="120"/>
        <w:jc w:val="both"/>
        <w:rPr>
          <w:rFonts w:ascii="extravaganzza" w:hAnsi="extravaganzza" w:cs="Arial"/>
          <w:sz w:val="24"/>
          <w:szCs w:val="24"/>
          <w:lang w:val="de-DE"/>
        </w:rPr>
      </w:pPr>
    </w:p>
    <w:p w:rsidR="009A344A" w:rsidRPr="0037519D" w:rsidRDefault="009A344A" w:rsidP="00260D10">
      <w:pPr>
        <w:spacing w:after="120"/>
        <w:jc w:val="both"/>
        <w:rPr>
          <w:rFonts w:ascii="extravaganzza" w:hAnsi="extravaganzza" w:cs="Arial"/>
          <w:b/>
          <w:sz w:val="24"/>
          <w:szCs w:val="24"/>
          <w:lang w:val="de-DE"/>
        </w:rPr>
      </w:pPr>
      <w:r w:rsidRPr="0037519D">
        <w:rPr>
          <w:rFonts w:ascii="extravaganzza" w:hAnsi="extravaganzza" w:cs="Arial"/>
          <w:b/>
          <w:sz w:val="24"/>
          <w:szCs w:val="24"/>
          <w:lang w:val="de-DE"/>
        </w:rPr>
        <w:t xml:space="preserve">WORKSHOP </w:t>
      </w:r>
      <w:r w:rsidR="00B327AF" w:rsidRPr="0037519D">
        <w:rPr>
          <w:rFonts w:ascii="extravaganzza" w:hAnsi="extravaganzza" w:cs="Arial"/>
          <w:b/>
          <w:sz w:val="24"/>
          <w:szCs w:val="24"/>
          <w:lang w:val="de-DE"/>
        </w:rPr>
        <w:t>GROSSRAUBTIERE</w:t>
      </w:r>
    </w:p>
    <w:p w:rsidR="00EE4D34" w:rsidRDefault="0037519D" w:rsidP="00260D10">
      <w:pPr>
        <w:spacing w:after="120" w:line="276" w:lineRule="auto"/>
        <w:jc w:val="both"/>
        <w:rPr>
          <w:rFonts w:ascii="Garamond" w:hAnsi="Garamond" w:cs="Arial"/>
          <w:sz w:val="24"/>
          <w:szCs w:val="24"/>
          <w:lang w:val="de-DE"/>
        </w:rPr>
      </w:pPr>
      <w:proofErr w:type="spellStart"/>
      <w:r>
        <w:rPr>
          <w:rFonts w:ascii="Garamond" w:hAnsi="Garamond" w:cs="Arial"/>
          <w:sz w:val="24"/>
          <w:szCs w:val="24"/>
          <w:lang w:val="de-DE"/>
        </w:rPr>
        <w:t>Grossraubtiere</w:t>
      </w:r>
      <w:proofErr w:type="spellEnd"/>
      <w:r>
        <w:rPr>
          <w:rFonts w:ascii="Garamond" w:hAnsi="Garamond" w:cs="Arial"/>
          <w:sz w:val="24"/>
          <w:szCs w:val="24"/>
          <w:lang w:val="de-DE"/>
        </w:rPr>
        <w:t xml:space="preserve">, ihr Management und die wachsende Anzahl an Konflikten aufgrund steigender Populationen standen bei FACE schon in den vergangenen Jahren im Zentrum der Diskussion. In den vergangenen Jahrzehnten </w:t>
      </w:r>
      <w:r w:rsidR="00FC601C">
        <w:rPr>
          <w:rFonts w:ascii="Garamond" w:hAnsi="Garamond" w:cs="Arial"/>
          <w:sz w:val="24"/>
          <w:szCs w:val="24"/>
          <w:lang w:val="de-DE"/>
        </w:rPr>
        <w:t xml:space="preserve">sind Wölfe in viele Regionen Europas zurückgekehrt und haben </w:t>
      </w:r>
      <w:r w:rsidR="00EE4D34">
        <w:rPr>
          <w:rFonts w:ascii="Garamond" w:hAnsi="Garamond" w:cs="Arial"/>
          <w:sz w:val="24"/>
          <w:szCs w:val="24"/>
          <w:lang w:val="de-DE"/>
        </w:rPr>
        <w:t xml:space="preserve">zu </w:t>
      </w:r>
      <w:r w:rsidR="00FC601C">
        <w:rPr>
          <w:rFonts w:ascii="Garamond" w:hAnsi="Garamond" w:cs="Arial"/>
          <w:sz w:val="24"/>
          <w:szCs w:val="24"/>
          <w:lang w:val="de-DE"/>
        </w:rPr>
        <w:t>Konflikte</w:t>
      </w:r>
      <w:r w:rsidR="00EE4D34">
        <w:rPr>
          <w:rFonts w:ascii="Garamond" w:hAnsi="Garamond" w:cs="Arial"/>
          <w:sz w:val="24"/>
          <w:szCs w:val="24"/>
          <w:lang w:val="de-DE"/>
        </w:rPr>
        <w:t>n</w:t>
      </w:r>
      <w:r w:rsidR="00FC601C">
        <w:rPr>
          <w:rFonts w:ascii="Garamond" w:hAnsi="Garamond" w:cs="Arial"/>
          <w:sz w:val="24"/>
          <w:szCs w:val="24"/>
          <w:lang w:val="de-DE"/>
        </w:rPr>
        <w:t xml:space="preserve"> mit den ländlichen Bevölkerungen und Tierhaltern </w:t>
      </w:r>
      <w:r w:rsidR="00EE4D34">
        <w:rPr>
          <w:rFonts w:ascii="Garamond" w:hAnsi="Garamond" w:cs="Arial"/>
          <w:sz w:val="24"/>
          <w:szCs w:val="24"/>
          <w:lang w:val="de-DE"/>
        </w:rPr>
        <w:t>geführt</w:t>
      </w:r>
      <w:r w:rsidR="00FC601C">
        <w:rPr>
          <w:rFonts w:ascii="Garamond" w:hAnsi="Garamond" w:cs="Arial"/>
          <w:sz w:val="24"/>
          <w:szCs w:val="24"/>
          <w:lang w:val="de-DE"/>
        </w:rPr>
        <w:t>. FACE arbeitet aktiv mit der Kommission und anderen ländlichen Interessengruppen im Rahmen der Initiative der Europäischen Kommission</w:t>
      </w:r>
      <w:r w:rsidR="00F016A1">
        <w:rPr>
          <w:rFonts w:ascii="Garamond" w:hAnsi="Garamond" w:cs="Arial"/>
          <w:sz w:val="24"/>
          <w:szCs w:val="24"/>
          <w:lang w:val="de-DE"/>
        </w:rPr>
        <w:t xml:space="preserve"> für ein „</w:t>
      </w:r>
      <w:r w:rsidR="00F016A1" w:rsidRPr="00F016A1">
        <w:rPr>
          <w:rFonts w:ascii="Garamond" w:hAnsi="Garamond" w:cs="Arial"/>
          <w:sz w:val="24"/>
          <w:szCs w:val="24"/>
          <w:lang w:val="de-DE"/>
        </w:rPr>
        <w:t>Übereinkommen zur Teilnahme an der EU Plattform zur Koexistenz von Menschen und Großraubtieren</w:t>
      </w:r>
      <w:r w:rsidR="00F016A1">
        <w:rPr>
          <w:rFonts w:ascii="Garamond" w:hAnsi="Garamond" w:cs="Arial"/>
          <w:sz w:val="24"/>
          <w:szCs w:val="24"/>
          <w:lang w:val="de-DE"/>
        </w:rPr>
        <w:t>“</w:t>
      </w:r>
      <w:r w:rsidR="00EE4D34">
        <w:rPr>
          <w:rFonts w:ascii="Garamond" w:hAnsi="Garamond" w:cs="Arial"/>
          <w:sz w:val="24"/>
          <w:szCs w:val="24"/>
          <w:lang w:val="de-DE"/>
        </w:rPr>
        <w:t xml:space="preserve"> zusammen</w:t>
      </w:r>
      <w:r w:rsidR="00F016A1">
        <w:rPr>
          <w:rFonts w:ascii="Garamond" w:hAnsi="Garamond" w:cs="Arial"/>
          <w:sz w:val="24"/>
          <w:szCs w:val="24"/>
          <w:lang w:val="de-DE"/>
        </w:rPr>
        <w:t xml:space="preserve">. FACEs Cy Griffin gab eine Übersicht zu der Initiative und während der offenen Sitzung des leitenden Ausschusses stimmten die FACE-Mitglieder zu, dieses Übereinkommen zu unterzeichnen. Dieses Übereinkommen wird auf einer hochrangigen Veranstaltung am 10. Juni 2014 in Brüssel in Anwesenheit von Umweltkommissar </w:t>
      </w:r>
      <w:r w:rsidR="00F016A1" w:rsidRPr="00F016A1">
        <w:rPr>
          <w:rFonts w:ascii="Garamond" w:hAnsi="Garamond" w:cs="Arial"/>
          <w:sz w:val="24"/>
          <w:szCs w:val="24"/>
          <w:lang w:val="de-DE"/>
        </w:rPr>
        <w:t xml:space="preserve">Janez </w:t>
      </w:r>
      <w:proofErr w:type="spellStart"/>
      <w:r w:rsidR="00F016A1" w:rsidRPr="00F016A1">
        <w:rPr>
          <w:rFonts w:ascii="Garamond" w:hAnsi="Garamond" w:cs="Arial"/>
          <w:sz w:val="24"/>
          <w:szCs w:val="24"/>
          <w:lang w:val="de-DE"/>
        </w:rPr>
        <w:t>Potočnik</w:t>
      </w:r>
      <w:proofErr w:type="spellEnd"/>
      <w:r w:rsidR="00F016A1" w:rsidRPr="00F016A1">
        <w:rPr>
          <w:rFonts w:ascii="Garamond" w:hAnsi="Garamond" w:cs="Arial"/>
          <w:sz w:val="24"/>
          <w:szCs w:val="24"/>
          <w:lang w:val="de-DE"/>
        </w:rPr>
        <w:t xml:space="preserve"> lanciert. </w:t>
      </w:r>
    </w:p>
    <w:p w:rsidR="0037519D" w:rsidRDefault="009412D3" w:rsidP="00260D10">
      <w:pPr>
        <w:spacing w:after="120" w:line="276" w:lineRule="auto"/>
        <w:jc w:val="both"/>
        <w:rPr>
          <w:rFonts w:ascii="Garamond" w:hAnsi="Garamond" w:cs="Arial"/>
          <w:sz w:val="24"/>
          <w:szCs w:val="24"/>
          <w:lang w:val="de-DE"/>
        </w:rPr>
      </w:pPr>
      <w:r w:rsidRPr="009412D3">
        <w:rPr>
          <w:rFonts w:ascii="Garamond" w:hAnsi="Garamond" w:cs="Arial"/>
          <w:sz w:val="24"/>
          <w:szCs w:val="24"/>
          <w:lang w:val="de-DE"/>
        </w:rPr>
        <w:lastRenderedPageBreak/>
        <w:t xml:space="preserve">Bengt-Anders Johansson, Vizepräsident des Ausschusses für Umwelt und Landwirtschaft im Schwedischen Parlament gab einen Überblick zu der Sicht </w:t>
      </w:r>
      <w:r>
        <w:rPr>
          <w:rFonts w:ascii="Garamond" w:hAnsi="Garamond" w:cs="Arial"/>
          <w:sz w:val="24"/>
          <w:szCs w:val="24"/>
          <w:lang w:val="de-DE"/>
        </w:rPr>
        <w:t>des</w:t>
      </w:r>
      <w:r w:rsidRPr="009412D3">
        <w:rPr>
          <w:rFonts w:ascii="Garamond" w:hAnsi="Garamond" w:cs="Arial"/>
          <w:sz w:val="24"/>
          <w:szCs w:val="24"/>
          <w:lang w:val="de-DE"/>
        </w:rPr>
        <w:t xml:space="preserve"> Parlaments </w:t>
      </w:r>
      <w:r>
        <w:rPr>
          <w:rFonts w:ascii="Garamond" w:hAnsi="Garamond" w:cs="Arial"/>
          <w:sz w:val="24"/>
          <w:szCs w:val="24"/>
          <w:lang w:val="de-DE"/>
        </w:rPr>
        <w:t xml:space="preserve">in Bezug </w:t>
      </w:r>
      <w:r w:rsidRPr="009412D3">
        <w:rPr>
          <w:rFonts w:ascii="Garamond" w:hAnsi="Garamond" w:cs="Arial"/>
          <w:sz w:val="24"/>
          <w:szCs w:val="24"/>
          <w:lang w:val="de-DE"/>
        </w:rPr>
        <w:t xml:space="preserve">auf </w:t>
      </w:r>
      <w:proofErr w:type="spellStart"/>
      <w:r w:rsidRPr="009412D3">
        <w:rPr>
          <w:rFonts w:ascii="Garamond" w:hAnsi="Garamond" w:cs="Arial"/>
          <w:sz w:val="24"/>
          <w:szCs w:val="24"/>
          <w:lang w:val="de-DE"/>
        </w:rPr>
        <w:t>Grossraubtiere</w:t>
      </w:r>
      <w:proofErr w:type="spellEnd"/>
      <w:r w:rsidRPr="009412D3">
        <w:rPr>
          <w:rFonts w:ascii="Garamond" w:hAnsi="Garamond" w:cs="Arial"/>
          <w:sz w:val="24"/>
          <w:szCs w:val="24"/>
          <w:lang w:val="de-DE"/>
        </w:rPr>
        <w:t xml:space="preserve"> und die EU.</w:t>
      </w:r>
      <w:r>
        <w:rPr>
          <w:rFonts w:ascii="Garamond" w:hAnsi="Garamond" w:cs="Arial"/>
          <w:sz w:val="24"/>
          <w:szCs w:val="24"/>
          <w:lang w:val="de-DE"/>
        </w:rPr>
        <w:t xml:space="preserve"> FACE-Mitglieder erklärten die Situation von </w:t>
      </w:r>
      <w:proofErr w:type="spellStart"/>
      <w:r w:rsidR="00EE4D34">
        <w:rPr>
          <w:rFonts w:ascii="Garamond" w:hAnsi="Garamond" w:cs="Arial"/>
          <w:sz w:val="24"/>
          <w:szCs w:val="24"/>
          <w:lang w:val="de-DE"/>
        </w:rPr>
        <w:t>Grossraubtieren</w:t>
      </w:r>
      <w:proofErr w:type="spellEnd"/>
      <w:r w:rsidR="00EE4D34">
        <w:rPr>
          <w:rFonts w:ascii="Garamond" w:hAnsi="Garamond" w:cs="Arial"/>
          <w:sz w:val="24"/>
          <w:szCs w:val="24"/>
          <w:lang w:val="de-DE"/>
        </w:rPr>
        <w:t xml:space="preserve"> und entstehende</w:t>
      </w:r>
      <w:r>
        <w:rPr>
          <w:rFonts w:ascii="Garamond" w:hAnsi="Garamond" w:cs="Arial"/>
          <w:sz w:val="24"/>
          <w:szCs w:val="24"/>
          <w:lang w:val="de-DE"/>
        </w:rPr>
        <w:t xml:space="preserve"> Herausforderungen und Möglichkeiten in ihren jeweiligen Regionen.</w:t>
      </w:r>
    </w:p>
    <w:p w:rsidR="009A344A" w:rsidRPr="00C97349" w:rsidRDefault="009A344A" w:rsidP="00260D10">
      <w:pPr>
        <w:spacing w:after="120"/>
        <w:ind w:right="118"/>
        <w:jc w:val="both"/>
        <w:rPr>
          <w:rFonts w:ascii="Garamond" w:hAnsi="Garamond" w:cs="Arial"/>
          <w:sz w:val="24"/>
          <w:szCs w:val="24"/>
        </w:rPr>
      </w:pPr>
      <w:proofErr w:type="spellStart"/>
      <w:r w:rsidRPr="00EB05AC">
        <w:rPr>
          <w:rFonts w:ascii="Garamond" w:hAnsi="Garamond" w:cs="Arial"/>
          <w:b/>
          <w:sz w:val="24"/>
          <w:szCs w:val="24"/>
        </w:rPr>
        <w:t>Pr</w:t>
      </w:r>
      <w:r w:rsidR="009412D3">
        <w:rPr>
          <w:rFonts w:ascii="Garamond" w:hAnsi="Garamond" w:cs="Arial"/>
          <w:b/>
          <w:sz w:val="24"/>
          <w:szCs w:val="24"/>
        </w:rPr>
        <w:t>ä</w:t>
      </w:r>
      <w:r w:rsidRPr="00EB05AC">
        <w:rPr>
          <w:rFonts w:ascii="Garamond" w:hAnsi="Garamond" w:cs="Arial"/>
          <w:b/>
          <w:sz w:val="24"/>
          <w:szCs w:val="24"/>
        </w:rPr>
        <w:t>sentation</w:t>
      </w:r>
      <w:r w:rsidR="009412D3">
        <w:rPr>
          <w:rFonts w:ascii="Garamond" w:hAnsi="Garamond" w:cs="Arial"/>
          <w:b/>
          <w:sz w:val="24"/>
          <w:szCs w:val="24"/>
        </w:rPr>
        <w:t>en</w:t>
      </w:r>
      <w:proofErr w:type="spellEnd"/>
      <w:r w:rsidRPr="00EB05AC">
        <w:rPr>
          <w:rFonts w:ascii="Garamond" w:hAnsi="Garamond" w:cs="Arial"/>
          <w:b/>
          <w:sz w:val="24"/>
          <w:szCs w:val="24"/>
        </w:rPr>
        <w:t>:</w:t>
      </w:r>
    </w:p>
    <w:p w:rsidR="009A344A" w:rsidRPr="009412D3" w:rsidRDefault="00564B75" w:rsidP="00260D10">
      <w:pPr>
        <w:numPr>
          <w:ilvl w:val="0"/>
          <w:numId w:val="5"/>
        </w:numPr>
        <w:rPr>
          <w:rFonts w:ascii="Garamond" w:hAnsi="Garamond" w:cs="Arial"/>
          <w:sz w:val="24"/>
          <w:szCs w:val="24"/>
          <w:lang w:val="de-DE"/>
        </w:rPr>
      </w:pPr>
      <w:hyperlink r:id="rId17" w:history="1">
        <w:r w:rsidR="009412D3" w:rsidRPr="00C309CD">
          <w:rPr>
            <w:rStyle w:val="Hyperlink"/>
            <w:rFonts w:ascii="Garamond" w:hAnsi="Garamond" w:cs="Arial"/>
            <w:sz w:val="24"/>
            <w:szCs w:val="24"/>
            <w:lang w:val="de-DE"/>
          </w:rPr>
          <w:t xml:space="preserve">Einleitung </w:t>
        </w:r>
        <w:proofErr w:type="spellStart"/>
        <w:r w:rsidR="009412D3" w:rsidRPr="00C309CD">
          <w:rPr>
            <w:rStyle w:val="Hyperlink"/>
            <w:rFonts w:ascii="Garamond" w:hAnsi="Garamond" w:cs="Arial"/>
            <w:sz w:val="24"/>
            <w:szCs w:val="24"/>
            <w:lang w:val="de-DE"/>
          </w:rPr>
          <w:t>Grossraubtiere</w:t>
        </w:r>
        <w:proofErr w:type="spellEnd"/>
        <w:r w:rsidR="009412D3" w:rsidRPr="00C309CD">
          <w:rPr>
            <w:rStyle w:val="Hyperlink"/>
            <w:rFonts w:ascii="Garamond" w:hAnsi="Garamond" w:cs="Arial"/>
            <w:sz w:val="24"/>
            <w:szCs w:val="24"/>
            <w:lang w:val="de-DE"/>
          </w:rPr>
          <w:t xml:space="preserve"> in Europa</w:t>
        </w:r>
      </w:hyperlink>
      <w:r w:rsidR="009A344A" w:rsidRPr="009412D3">
        <w:rPr>
          <w:rFonts w:ascii="Garamond" w:hAnsi="Garamond" w:cs="Arial"/>
          <w:sz w:val="24"/>
          <w:szCs w:val="24"/>
          <w:lang w:val="de-DE"/>
        </w:rPr>
        <w:t xml:space="preserve">/Lauri </w:t>
      </w:r>
      <w:proofErr w:type="spellStart"/>
      <w:r w:rsidR="009A344A" w:rsidRPr="009412D3">
        <w:rPr>
          <w:rFonts w:ascii="Garamond" w:hAnsi="Garamond" w:cs="Arial"/>
          <w:sz w:val="24"/>
          <w:szCs w:val="24"/>
          <w:lang w:val="de-DE"/>
        </w:rPr>
        <w:t>Kontro</w:t>
      </w:r>
      <w:proofErr w:type="spellEnd"/>
      <w:r w:rsidR="009A344A" w:rsidRPr="009412D3">
        <w:rPr>
          <w:rFonts w:ascii="Garamond" w:hAnsi="Garamond" w:cs="Arial"/>
          <w:sz w:val="24"/>
          <w:szCs w:val="24"/>
          <w:lang w:val="de-DE"/>
        </w:rPr>
        <w:t xml:space="preserve">, </w:t>
      </w:r>
      <w:r w:rsidR="009412D3" w:rsidRPr="009412D3">
        <w:rPr>
          <w:rFonts w:ascii="Garamond" w:hAnsi="Garamond" w:cs="Arial"/>
          <w:sz w:val="24"/>
          <w:szCs w:val="24"/>
          <w:lang w:val="de-DE"/>
        </w:rPr>
        <w:t>P</w:t>
      </w:r>
      <w:r w:rsidR="009412D3">
        <w:rPr>
          <w:rFonts w:ascii="Garamond" w:hAnsi="Garamond" w:cs="Arial"/>
          <w:sz w:val="24"/>
          <w:szCs w:val="24"/>
          <w:lang w:val="de-DE"/>
        </w:rPr>
        <w:t xml:space="preserve">räsident der Nordic Hunters‘ </w:t>
      </w:r>
      <w:proofErr w:type="spellStart"/>
      <w:r w:rsidR="009412D3">
        <w:rPr>
          <w:rFonts w:ascii="Garamond" w:hAnsi="Garamond" w:cs="Arial"/>
          <w:sz w:val="24"/>
          <w:szCs w:val="24"/>
          <w:lang w:val="de-DE"/>
        </w:rPr>
        <w:t>Cooperation</w:t>
      </w:r>
      <w:proofErr w:type="spellEnd"/>
    </w:p>
    <w:p w:rsidR="009A344A" w:rsidRPr="009412D3" w:rsidRDefault="00564B75" w:rsidP="00260D10">
      <w:pPr>
        <w:numPr>
          <w:ilvl w:val="0"/>
          <w:numId w:val="5"/>
        </w:numPr>
        <w:ind w:right="118"/>
        <w:jc w:val="both"/>
        <w:rPr>
          <w:rFonts w:ascii="Garamond" w:hAnsi="Garamond" w:cs="Arial"/>
          <w:sz w:val="24"/>
          <w:szCs w:val="24"/>
          <w:lang w:val="de-DE"/>
        </w:rPr>
      </w:pPr>
      <w:hyperlink r:id="rId18" w:history="1">
        <w:r w:rsidR="009A344A" w:rsidRPr="00C309CD">
          <w:rPr>
            <w:rStyle w:val="Hyperlink"/>
            <w:rFonts w:ascii="Garamond" w:hAnsi="Garamond" w:cs="Arial"/>
            <w:sz w:val="24"/>
            <w:szCs w:val="24"/>
            <w:lang w:val="de-DE"/>
          </w:rPr>
          <w:t xml:space="preserve">Update </w:t>
        </w:r>
        <w:r w:rsidR="009412D3" w:rsidRPr="00C309CD">
          <w:rPr>
            <w:rStyle w:val="Hyperlink"/>
            <w:rFonts w:ascii="Garamond" w:hAnsi="Garamond" w:cs="Arial"/>
            <w:sz w:val="24"/>
            <w:szCs w:val="24"/>
            <w:lang w:val="de-DE"/>
          </w:rPr>
          <w:t>zur</w:t>
        </w:r>
        <w:r w:rsidR="009A344A" w:rsidRPr="00C309CD">
          <w:rPr>
            <w:rStyle w:val="Hyperlink"/>
            <w:rFonts w:ascii="Garamond" w:hAnsi="Garamond" w:cs="Arial"/>
            <w:sz w:val="24"/>
            <w:szCs w:val="24"/>
            <w:lang w:val="de-DE"/>
          </w:rPr>
          <w:t xml:space="preserve"> EU </w:t>
        </w:r>
        <w:proofErr w:type="spellStart"/>
        <w:r w:rsidR="009412D3" w:rsidRPr="00C309CD">
          <w:rPr>
            <w:rStyle w:val="Hyperlink"/>
            <w:rFonts w:ascii="Garamond" w:hAnsi="Garamond" w:cs="Arial"/>
            <w:sz w:val="24"/>
            <w:szCs w:val="24"/>
            <w:lang w:val="de-DE"/>
          </w:rPr>
          <w:t>Grossraubtier</w:t>
        </w:r>
        <w:proofErr w:type="spellEnd"/>
        <w:r w:rsidR="009412D3" w:rsidRPr="00C309CD">
          <w:rPr>
            <w:rStyle w:val="Hyperlink"/>
            <w:rFonts w:ascii="Garamond" w:hAnsi="Garamond" w:cs="Arial"/>
            <w:sz w:val="24"/>
            <w:szCs w:val="24"/>
            <w:lang w:val="de-DE"/>
          </w:rPr>
          <w:t>-</w:t>
        </w:r>
        <w:r w:rsidR="009A344A" w:rsidRPr="00C309CD">
          <w:rPr>
            <w:rStyle w:val="Hyperlink"/>
            <w:rFonts w:ascii="Garamond" w:hAnsi="Garamond" w:cs="Arial"/>
            <w:sz w:val="24"/>
            <w:szCs w:val="24"/>
            <w:lang w:val="de-DE"/>
          </w:rPr>
          <w:t>Plat</w:t>
        </w:r>
        <w:r w:rsidR="00C309CD" w:rsidRPr="00C309CD">
          <w:rPr>
            <w:rStyle w:val="Hyperlink"/>
            <w:rFonts w:ascii="Garamond" w:hAnsi="Garamond" w:cs="Arial"/>
            <w:sz w:val="24"/>
            <w:szCs w:val="24"/>
            <w:lang w:val="de-DE"/>
          </w:rPr>
          <w:t>t</w:t>
        </w:r>
        <w:r w:rsidR="009A344A" w:rsidRPr="00C309CD">
          <w:rPr>
            <w:rStyle w:val="Hyperlink"/>
            <w:rFonts w:ascii="Garamond" w:hAnsi="Garamond" w:cs="Arial"/>
            <w:sz w:val="24"/>
            <w:szCs w:val="24"/>
            <w:lang w:val="de-DE"/>
          </w:rPr>
          <w:t>form</w:t>
        </w:r>
      </w:hyperlink>
      <w:r w:rsidR="009A344A" w:rsidRPr="009412D3">
        <w:rPr>
          <w:rFonts w:ascii="Garamond" w:hAnsi="Garamond" w:cs="Arial"/>
          <w:sz w:val="24"/>
          <w:szCs w:val="24"/>
          <w:lang w:val="de-DE"/>
        </w:rPr>
        <w:t>/Cy Griffin, FACE</w:t>
      </w:r>
    </w:p>
    <w:p w:rsidR="009A344A" w:rsidRPr="009412D3" w:rsidRDefault="009412D3" w:rsidP="00260D10">
      <w:pPr>
        <w:numPr>
          <w:ilvl w:val="0"/>
          <w:numId w:val="5"/>
        </w:numPr>
        <w:ind w:right="118"/>
        <w:jc w:val="both"/>
        <w:rPr>
          <w:rFonts w:ascii="Garamond" w:hAnsi="Garamond" w:cs="Arial"/>
          <w:sz w:val="24"/>
          <w:szCs w:val="24"/>
          <w:lang w:val="de-DE"/>
        </w:rPr>
      </w:pPr>
      <w:bookmarkStart w:id="1" w:name="_GoBack"/>
      <w:bookmarkEnd w:id="1"/>
      <w:r w:rsidRPr="00564B75">
        <w:rPr>
          <w:rFonts w:ascii="Garamond" w:hAnsi="Garamond" w:cs="Arial"/>
          <w:sz w:val="24"/>
          <w:szCs w:val="24"/>
          <w:lang w:val="de-DE"/>
        </w:rPr>
        <w:t xml:space="preserve">Gegenwärtige Herausforderungen beim </w:t>
      </w:r>
      <w:proofErr w:type="spellStart"/>
      <w:r w:rsidRPr="00564B75">
        <w:rPr>
          <w:rFonts w:ascii="Garamond" w:hAnsi="Garamond" w:cs="Arial"/>
          <w:sz w:val="24"/>
          <w:szCs w:val="24"/>
          <w:lang w:val="de-DE"/>
        </w:rPr>
        <w:t>Grossraubtiermanagement</w:t>
      </w:r>
      <w:proofErr w:type="spellEnd"/>
      <w:r w:rsidRPr="00564B75">
        <w:rPr>
          <w:rFonts w:ascii="Garamond" w:hAnsi="Garamond" w:cs="Arial"/>
          <w:sz w:val="24"/>
          <w:szCs w:val="24"/>
          <w:lang w:val="de-DE"/>
        </w:rPr>
        <w:t xml:space="preserve"> in Schweden</w:t>
      </w:r>
      <w:r w:rsidR="009A344A" w:rsidRPr="009412D3">
        <w:rPr>
          <w:rFonts w:ascii="Garamond" w:hAnsi="Garamond" w:cs="Arial"/>
          <w:sz w:val="24"/>
          <w:szCs w:val="24"/>
          <w:lang w:val="de-DE"/>
        </w:rPr>
        <w:t xml:space="preserve">/Anders Grahn, </w:t>
      </w:r>
      <w:r>
        <w:rPr>
          <w:rFonts w:ascii="Garamond" w:hAnsi="Garamond" w:cs="Arial"/>
          <w:sz w:val="24"/>
          <w:szCs w:val="24"/>
          <w:lang w:val="de-DE"/>
        </w:rPr>
        <w:t>Schwedischer Jagdverband</w:t>
      </w:r>
      <w:r w:rsidR="009A344A" w:rsidRPr="009412D3">
        <w:rPr>
          <w:rFonts w:ascii="Garamond" w:hAnsi="Garamond" w:cs="Arial"/>
          <w:sz w:val="24"/>
          <w:szCs w:val="24"/>
          <w:lang w:val="de-DE"/>
        </w:rPr>
        <w:t xml:space="preserve">   </w:t>
      </w:r>
    </w:p>
    <w:p w:rsidR="009A344A" w:rsidRPr="009412D3" w:rsidRDefault="009412D3" w:rsidP="00260D10">
      <w:pPr>
        <w:numPr>
          <w:ilvl w:val="0"/>
          <w:numId w:val="5"/>
        </w:numPr>
        <w:ind w:right="118"/>
        <w:jc w:val="both"/>
        <w:rPr>
          <w:rFonts w:ascii="Garamond" w:hAnsi="Garamond" w:cs="Arial"/>
          <w:sz w:val="24"/>
          <w:szCs w:val="24"/>
          <w:lang w:val="de-DE"/>
        </w:rPr>
      </w:pPr>
      <w:proofErr w:type="spellStart"/>
      <w:r w:rsidRPr="009412D3">
        <w:rPr>
          <w:rFonts w:ascii="Garamond" w:hAnsi="Garamond" w:cs="Arial"/>
          <w:sz w:val="24"/>
          <w:szCs w:val="24"/>
          <w:lang w:val="de-DE"/>
        </w:rPr>
        <w:t>Grossraubtiere</w:t>
      </w:r>
      <w:proofErr w:type="spellEnd"/>
      <w:r w:rsidRPr="009412D3">
        <w:rPr>
          <w:rFonts w:ascii="Garamond" w:hAnsi="Garamond" w:cs="Arial"/>
          <w:sz w:val="24"/>
          <w:szCs w:val="24"/>
          <w:lang w:val="de-DE"/>
        </w:rPr>
        <w:t xml:space="preserve"> und die EU</w:t>
      </w:r>
      <w:r w:rsidR="009A344A" w:rsidRPr="009412D3">
        <w:rPr>
          <w:rFonts w:ascii="Garamond" w:hAnsi="Garamond" w:cs="Arial"/>
          <w:sz w:val="24"/>
          <w:szCs w:val="24"/>
          <w:lang w:val="de-DE"/>
        </w:rPr>
        <w:t xml:space="preserve"> – </w:t>
      </w:r>
      <w:r w:rsidRPr="009412D3">
        <w:rPr>
          <w:rFonts w:ascii="Garamond" w:hAnsi="Garamond" w:cs="Arial"/>
          <w:sz w:val="24"/>
          <w:szCs w:val="24"/>
          <w:lang w:val="de-DE"/>
        </w:rPr>
        <w:t>eine Sicht aus dem Parlament/</w:t>
      </w:r>
      <w:r w:rsidR="009A344A" w:rsidRPr="009412D3">
        <w:rPr>
          <w:rFonts w:ascii="Garamond" w:hAnsi="Garamond" w:cs="Arial"/>
          <w:sz w:val="24"/>
          <w:szCs w:val="24"/>
          <w:lang w:val="de-DE"/>
        </w:rPr>
        <w:t xml:space="preserve">Bengt-Anders Johansson, </w:t>
      </w:r>
      <w:r w:rsidRPr="009412D3">
        <w:rPr>
          <w:rFonts w:ascii="Garamond" w:hAnsi="Garamond" w:cs="Arial"/>
          <w:sz w:val="24"/>
          <w:szCs w:val="24"/>
          <w:lang w:val="de-DE"/>
        </w:rPr>
        <w:t>Vizepräsident des Ausschusses für Umwelt und Landwirtschaft im Schwedischen Parlament</w:t>
      </w:r>
    </w:p>
    <w:p w:rsidR="009A344A" w:rsidRPr="009412D3" w:rsidRDefault="00564B75" w:rsidP="00260D10">
      <w:pPr>
        <w:numPr>
          <w:ilvl w:val="0"/>
          <w:numId w:val="5"/>
        </w:numPr>
        <w:spacing w:after="120"/>
        <w:ind w:right="118"/>
        <w:jc w:val="both"/>
        <w:rPr>
          <w:rFonts w:ascii="Garamond" w:hAnsi="Garamond" w:cs="Arial"/>
          <w:sz w:val="24"/>
          <w:szCs w:val="24"/>
          <w:lang w:val="de-DE"/>
        </w:rPr>
      </w:pPr>
      <w:hyperlink r:id="rId19" w:history="1">
        <w:r w:rsidR="009412D3" w:rsidRPr="00C309CD">
          <w:rPr>
            <w:rStyle w:val="Hyperlink"/>
            <w:rFonts w:ascii="Garamond" w:hAnsi="Garamond" w:cs="Arial"/>
            <w:sz w:val="24"/>
            <w:szCs w:val="24"/>
            <w:lang w:val="de-DE"/>
          </w:rPr>
          <w:t>Großraubtiere auf dem Balkan und in Osteuropa</w:t>
        </w:r>
      </w:hyperlink>
      <w:r w:rsidR="009412D3">
        <w:rPr>
          <w:rFonts w:ascii="Garamond" w:hAnsi="Garamond" w:cs="Arial"/>
          <w:sz w:val="24"/>
          <w:szCs w:val="24"/>
          <w:lang w:val="de-DE"/>
        </w:rPr>
        <w:t>/</w:t>
      </w:r>
      <w:r w:rsidR="009A344A" w:rsidRPr="009412D3">
        <w:rPr>
          <w:rFonts w:ascii="Garamond" w:hAnsi="Garamond" w:cs="Arial"/>
          <w:sz w:val="24"/>
          <w:szCs w:val="24"/>
          <w:lang w:val="de-DE"/>
        </w:rPr>
        <w:t xml:space="preserve">Srecko </w:t>
      </w:r>
      <w:proofErr w:type="spellStart"/>
      <w:r w:rsidR="009A344A" w:rsidRPr="009412D3">
        <w:rPr>
          <w:rFonts w:ascii="Garamond" w:hAnsi="Garamond" w:cs="Arial"/>
          <w:sz w:val="24"/>
          <w:szCs w:val="24"/>
          <w:lang w:val="de-DE"/>
        </w:rPr>
        <w:t>Žerjav</w:t>
      </w:r>
      <w:proofErr w:type="spellEnd"/>
      <w:r w:rsidR="009A344A" w:rsidRPr="009412D3">
        <w:rPr>
          <w:rFonts w:ascii="Garamond" w:hAnsi="Garamond" w:cs="Arial"/>
          <w:sz w:val="24"/>
          <w:szCs w:val="24"/>
          <w:lang w:val="de-DE"/>
        </w:rPr>
        <w:t xml:space="preserve">, </w:t>
      </w:r>
      <w:r w:rsidR="009412D3">
        <w:rPr>
          <w:rFonts w:ascii="Garamond" w:hAnsi="Garamond" w:cs="Arial"/>
          <w:sz w:val="24"/>
          <w:szCs w:val="24"/>
          <w:lang w:val="de-DE"/>
        </w:rPr>
        <w:t>Slowenischer Jagdverband</w:t>
      </w:r>
    </w:p>
    <w:p w:rsidR="009412D3" w:rsidRPr="009412D3" w:rsidRDefault="009412D3" w:rsidP="009412D3">
      <w:pPr>
        <w:spacing w:after="120"/>
        <w:ind w:right="118"/>
        <w:jc w:val="both"/>
        <w:rPr>
          <w:rFonts w:ascii="Garamond" w:hAnsi="Garamond" w:cs="Arial"/>
          <w:sz w:val="24"/>
          <w:szCs w:val="24"/>
          <w:lang w:val="de-DE"/>
        </w:rPr>
      </w:pPr>
      <w:r w:rsidRPr="009412D3">
        <w:rPr>
          <w:rFonts w:ascii="Garamond" w:hAnsi="Garamond" w:cs="Arial"/>
          <w:sz w:val="24"/>
          <w:szCs w:val="24"/>
          <w:lang w:val="de-DE"/>
        </w:rPr>
        <w:t xml:space="preserve">Die Präsentationen können Sie auch auf unserer </w:t>
      </w:r>
      <w:hyperlink r:id="rId20" w:history="1">
        <w:r w:rsidRPr="00C309CD">
          <w:rPr>
            <w:rStyle w:val="Hyperlink"/>
            <w:rFonts w:ascii="Garamond" w:hAnsi="Garamond" w:cs="Arial"/>
            <w:sz w:val="24"/>
            <w:szCs w:val="24"/>
            <w:lang w:val="de-DE"/>
          </w:rPr>
          <w:t>Website</w:t>
        </w:r>
      </w:hyperlink>
      <w:r w:rsidRPr="009412D3">
        <w:rPr>
          <w:rFonts w:ascii="Garamond" w:hAnsi="Garamond" w:cs="Arial"/>
          <w:sz w:val="24"/>
          <w:szCs w:val="24"/>
          <w:lang w:val="de-DE"/>
        </w:rPr>
        <w:t xml:space="preserve"> finden. </w:t>
      </w:r>
    </w:p>
    <w:p w:rsidR="009A344A" w:rsidRPr="009412D3" w:rsidRDefault="009A344A" w:rsidP="009A344A">
      <w:pPr>
        <w:ind w:right="118"/>
        <w:jc w:val="both"/>
        <w:rPr>
          <w:rFonts w:ascii="Garamond" w:hAnsi="Garamond" w:cs="Arial"/>
          <w:sz w:val="24"/>
          <w:szCs w:val="24"/>
          <w:lang w:val="de-DE"/>
        </w:rPr>
      </w:pPr>
    </w:p>
    <w:p w:rsidR="009A344A" w:rsidRPr="009412D3" w:rsidRDefault="009A344A" w:rsidP="009A344A">
      <w:pPr>
        <w:pStyle w:val="ListParagraph"/>
        <w:spacing w:after="0" w:line="240" w:lineRule="auto"/>
        <w:ind w:left="0" w:right="-24"/>
        <w:jc w:val="both"/>
        <w:rPr>
          <w:rFonts w:ascii="extravaganzza" w:hAnsi="extravaganzza" w:cs="Arial"/>
          <w:b/>
          <w:sz w:val="20"/>
          <w:szCs w:val="20"/>
          <w:lang w:val="de-DE"/>
        </w:rPr>
      </w:pPr>
      <w:r w:rsidRPr="009412D3">
        <w:rPr>
          <w:rFonts w:ascii="extravaganzza" w:hAnsi="extravaganzza" w:cs="Arial"/>
          <w:b/>
          <w:sz w:val="20"/>
          <w:szCs w:val="20"/>
          <w:lang w:val="de-DE"/>
        </w:rPr>
        <w:t>***END</w:t>
      </w:r>
      <w:r w:rsidR="009412D3" w:rsidRPr="009412D3">
        <w:rPr>
          <w:rFonts w:ascii="extravaganzza" w:hAnsi="extravaganzza" w:cs="Arial"/>
          <w:b/>
          <w:sz w:val="20"/>
          <w:szCs w:val="20"/>
          <w:lang w:val="de-DE"/>
        </w:rPr>
        <w:t>E</w:t>
      </w:r>
      <w:r w:rsidRPr="009412D3">
        <w:rPr>
          <w:rFonts w:ascii="extravaganzza" w:hAnsi="extravaganzza" w:cs="Arial"/>
          <w:b/>
          <w:sz w:val="20"/>
          <w:szCs w:val="20"/>
          <w:lang w:val="de-DE"/>
        </w:rPr>
        <w:t>***</w:t>
      </w:r>
    </w:p>
    <w:p w:rsidR="007E29B1" w:rsidRPr="009412D3" w:rsidRDefault="007E29B1" w:rsidP="009A344A">
      <w:pPr>
        <w:pStyle w:val="ListParagraph"/>
        <w:spacing w:after="0" w:line="240" w:lineRule="auto"/>
        <w:ind w:left="0" w:right="-24"/>
        <w:jc w:val="both"/>
        <w:rPr>
          <w:rFonts w:ascii="extravaganzza" w:hAnsi="extravaganzza" w:cs="Arial"/>
          <w:b/>
          <w:sz w:val="20"/>
          <w:szCs w:val="20"/>
          <w:lang w:val="de-DE"/>
        </w:rPr>
      </w:pPr>
    </w:p>
    <w:p w:rsidR="007E29B1" w:rsidRPr="009412D3" w:rsidRDefault="007E29B1" w:rsidP="009A344A">
      <w:pPr>
        <w:pStyle w:val="ListParagraph"/>
        <w:spacing w:after="0" w:line="240" w:lineRule="auto"/>
        <w:ind w:left="0" w:right="-24"/>
        <w:jc w:val="both"/>
        <w:rPr>
          <w:rFonts w:ascii="extravaganzza" w:hAnsi="extravaganzza" w:cs="Arial"/>
          <w:b/>
          <w:sz w:val="20"/>
          <w:szCs w:val="20"/>
          <w:lang w:val="de-DE"/>
        </w:rPr>
      </w:pPr>
    </w:p>
    <w:p w:rsidR="009A344A" w:rsidRPr="009412D3" w:rsidRDefault="009412D3" w:rsidP="009A344A">
      <w:pPr>
        <w:autoSpaceDE w:val="0"/>
        <w:autoSpaceDN w:val="0"/>
        <w:adjustRightInd w:val="0"/>
        <w:spacing w:after="120"/>
        <w:jc w:val="both"/>
        <w:rPr>
          <w:rFonts w:ascii="Garamond" w:hAnsi="Garamond" w:cs="Arial"/>
          <w:sz w:val="24"/>
          <w:szCs w:val="24"/>
          <w:lang w:val="de-DE"/>
        </w:rPr>
      </w:pPr>
      <w:r w:rsidRPr="009412D3">
        <w:rPr>
          <w:rFonts w:ascii="extravaganzza" w:hAnsi="extravaganzza"/>
          <w:b/>
          <w:sz w:val="24"/>
          <w:szCs w:val="24"/>
          <w:lang w:val="de-DE"/>
        </w:rPr>
        <w:t>HINWEISE F</w:t>
      </w:r>
      <w:r w:rsidRPr="009412D3">
        <w:rPr>
          <w:rFonts w:asciiTheme="minorHAnsi" w:hAnsiTheme="minorHAnsi"/>
          <w:b/>
          <w:sz w:val="24"/>
          <w:szCs w:val="24"/>
          <w:lang w:val="de-DE"/>
        </w:rPr>
        <w:t>Ü</w:t>
      </w:r>
      <w:r w:rsidRPr="009412D3">
        <w:rPr>
          <w:rFonts w:ascii="extravaganzza" w:hAnsi="extravaganzza"/>
          <w:b/>
          <w:sz w:val="24"/>
          <w:szCs w:val="24"/>
          <w:lang w:val="de-DE"/>
        </w:rPr>
        <w:t>R HERAUSGEBER</w:t>
      </w:r>
      <w:r w:rsidR="009A344A" w:rsidRPr="009412D3">
        <w:rPr>
          <w:rFonts w:ascii="extravaganzza" w:hAnsi="extravaganzza"/>
          <w:b/>
          <w:sz w:val="24"/>
          <w:szCs w:val="24"/>
          <w:lang w:val="de-DE"/>
        </w:rPr>
        <w:t xml:space="preserve">: </w:t>
      </w:r>
    </w:p>
    <w:p w:rsidR="009A344A" w:rsidRDefault="009412D3" w:rsidP="009A344A">
      <w:pPr>
        <w:spacing w:line="360" w:lineRule="auto"/>
        <w:jc w:val="both"/>
        <w:rPr>
          <w:rFonts w:ascii="Garamond" w:hAnsi="Garamond" w:cs="Arial"/>
          <w:sz w:val="24"/>
          <w:szCs w:val="24"/>
          <w:lang w:val="de-DE"/>
        </w:rPr>
      </w:pPr>
      <w:r w:rsidRPr="009412D3">
        <w:rPr>
          <w:rFonts w:ascii="extravaganzza" w:hAnsi="extravaganzza" w:cs="Arial"/>
          <w:lang w:val="de-DE"/>
        </w:rPr>
        <w:t>FOTOS</w:t>
      </w:r>
      <w:r w:rsidR="009A344A" w:rsidRPr="009412D3">
        <w:rPr>
          <w:rFonts w:ascii="extravaganzza" w:hAnsi="extravaganzza" w:cs="Arial"/>
          <w:lang w:val="de-DE"/>
        </w:rPr>
        <w:t>:</w:t>
      </w:r>
      <w:r>
        <w:rPr>
          <w:rFonts w:ascii="extravaganzza" w:hAnsi="extravaganzza" w:cs="Arial"/>
          <w:b/>
          <w:lang w:val="de-DE"/>
        </w:rPr>
        <w:t xml:space="preserve"> </w:t>
      </w:r>
      <w:hyperlink r:id="rId21" w:history="1">
        <w:r w:rsidR="00C309CD" w:rsidRPr="002945E7">
          <w:rPr>
            <w:rStyle w:val="Hyperlink"/>
            <w:rFonts w:ascii="Garamond" w:hAnsi="Garamond" w:cs="Arial"/>
            <w:b/>
            <w:sz w:val="24"/>
            <w:szCs w:val="24"/>
            <w:lang w:val="de-DE"/>
          </w:rPr>
          <w:t>w</w:t>
        </w:r>
        <w:r w:rsidR="00C309CD" w:rsidRPr="002945E7">
          <w:rPr>
            <w:rStyle w:val="Hyperlink"/>
            <w:rFonts w:ascii="Garamond" w:hAnsi="Garamond" w:cs="Arial"/>
            <w:sz w:val="24"/>
            <w:szCs w:val="24"/>
            <w:lang w:val="de-DE"/>
          </w:rPr>
          <w:t>ww.facebook.com/media/set/?set=a.656176797752181.1073741833.174836995886166&amp;type=1</w:t>
        </w:r>
      </w:hyperlink>
    </w:p>
    <w:p w:rsidR="009A344A" w:rsidRDefault="009412D3" w:rsidP="009A344A">
      <w:pPr>
        <w:jc w:val="both"/>
        <w:rPr>
          <w:rFonts w:ascii="Garamond" w:hAnsi="Garamond" w:cs="Arial"/>
          <w:sz w:val="24"/>
          <w:szCs w:val="24"/>
          <w:lang w:val="de-DE"/>
        </w:rPr>
      </w:pPr>
      <w:r w:rsidRPr="00C309CD">
        <w:rPr>
          <w:rFonts w:ascii="extravaganzza" w:hAnsi="extravaganzza" w:cs="Arial"/>
          <w:lang w:val="de-DE"/>
        </w:rPr>
        <w:t>PRÄSENTATIONEN SIND HIER VERFÜGBAR:</w:t>
      </w:r>
      <w:r w:rsidR="00C309CD" w:rsidRPr="00C309CD">
        <w:rPr>
          <w:lang w:val="de-DE"/>
        </w:rPr>
        <w:t xml:space="preserve"> </w:t>
      </w:r>
      <w:hyperlink r:id="rId22" w:history="1">
        <w:r w:rsidR="00C309CD" w:rsidRPr="002945E7">
          <w:rPr>
            <w:rStyle w:val="Hyperlink"/>
            <w:rFonts w:ascii="Garamond" w:hAnsi="Garamond" w:cs="Arial"/>
            <w:sz w:val="24"/>
            <w:szCs w:val="24"/>
            <w:lang w:val="de-DE"/>
          </w:rPr>
          <w:t>www.face.eu/about-us/resources/news/face-members-meeting-2014-face-will-be-a-signatory-of-the-european</w:t>
        </w:r>
      </w:hyperlink>
    </w:p>
    <w:p w:rsidR="009A344A" w:rsidRPr="00C309CD" w:rsidRDefault="009A344A" w:rsidP="009A344A">
      <w:pPr>
        <w:spacing w:line="360" w:lineRule="auto"/>
        <w:jc w:val="both"/>
        <w:rPr>
          <w:rFonts w:ascii="extravaganzza" w:eastAsia="MS Mincho" w:hAnsi="extravaganzza" w:cs="Arial"/>
          <w:bCs/>
          <w:color w:val="4F6228"/>
          <w:sz w:val="24"/>
          <w:szCs w:val="24"/>
          <w:lang w:val="de-DE" w:eastAsia="ja-JP"/>
        </w:rPr>
      </w:pPr>
    </w:p>
    <w:p w:rsidR="00C309CD" w:rsidRDefault="00C309CD"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xtravaganzza" w:hAnsi="extravaganzza"/>
          <w:color w:val="000000"/>
          <w:sz w:val="24"/>
          <w:szCs w:val="24"/>
          <w:lang w:val="de-AT"/>
        </w:rPr>
      </w:pPr>
      <w:r w:rsidRPr="007B56D1">
        <w:rPr>
          <w:rFonts w:ascii="extravaganzza" w:hAnsi="extravaganzza"/>
          <w:color w:val="000000"/>
          <w:sz w:val="24"/>
          <w:szCs w:val="24"/>
          <w:lang w:val="de-AT"/>
        </w:rPr>
        <w:t>WAS IST FACE?</w:t>
      </w:r>
    </w:p>
    <w:p w:rsidR="00C309CD" w:rsidRPr="007B56D1" w:rsidRDefault="00C309CD"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xtravaganzza" w:hAnsi="extravaganzza"/>
          <w:color w:val="000000"/>
          <w:sz w:val="24"/>
          <w:szCs w:val="24"/>
          <w:lang w:val="de-AT"/>
        </w:rPr>
      </w:pPr>
    </w:p>
    <w:p w:rsidR="00C309CD" w:rsidRPr="007B56D1" w:rsidRDefault="00EE4D34"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rPr>
          <w:rFonts w:ascii="Garamond" w:hAnsi="Garamond"/>
          <w:color w:val="000000"/>
          <w:sz w:val="24"/>
          <w:szCs w:val="24"/>
          <w:lang w:val="de-AT"/>
        </w:rPr>
      </w:pPr>
      <w:r>
        <w:rPr>
          <w:rFonts w:ascii="Garamond" w:hAnsi="Garamond"/>
          <w:color w:val="000000"/>
          <w:sz w:val="24"/>
          <w:szCs w:val="24"/>
          <w:lang w:val="de-AT"/>
        </w:rPr>
        <w:t>Seit</w:t>
      </w:r>
      <w:r w:rsidR="00C309CD" w:rsidRPr="007B56D1">
        <w:rPr>
          <w:rFonts w:ascii="Garamond" w:hAnsi="Garamond"/>
          <w:color w:val="000000"/>
          <w:sz w:val="24"/>
          <w:szCs w:val="24"/>
          <w:lang w:val="de-AT"/>
        </w:rPr>
        <w:t xml:space="preserve"> Gründung in 1977 vertritt FACE als internationale, nicht-gewinnorientierte Nichtregierungs-organisation (NGO), die Interessen von </w:t>
      </w:r>
      <w:r w:rsidR="00C309CD" w:rsidRPr="007B6C00">
        <w:rPr>
          <w:rFonts w:ascii="Garamond" w:hAnsi="Garamond"/>
          <w:b/>
          <w:color w:val="000000"/>
          <w:sz w:val="24"/>
          <w:szCs w:val="24"/>
          <w:lang w:val="de-AT"/>
        </w:rPr>
        <w:t xml:space="preserve">7 Millionen Jägern </w:t>
      </w:r>
      <w:r w:rsidR="00C309CD" w:rsidRPr="007B56D1">
        <w:rPr>
          <w:rFonts w:ascii="Garamond" w:hAnsi="Garamond"/>
          <w:color w:val="000000"/>
          <w:sz w:val="24"/>
          <w:szCs w:val="24"/>
          <w:lang w:val="de-AT"/>
        </w:rPr>
        <w:t>in Europa.</w:t>
      </w:r>
    </w:p>
    <w:p w:rsidR="00C309CD" w:rsidRPr="007B56D1" w:rsidRDefault="00C309CD"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rPr>
          <w:rFonts w:ascii="Garamond" w:hAnsi="Garamond"/>
          <w:color w:val="000000"/>
          <w:sz w:val="24"/>
          <w:szCs w:val="24"/>
          <w:lang w:val="de-AT"/>
        </w:rPr>
      </w:pPr>
      <w:r w:rsidRPr="007B56D1">
        <w:rPr>
          <w:rFonts w:ascii="Garamond" w:hAnsi="Garamond"/>
          <w:color w:val="000000"/>
          <w:sz w:val="24"/>
          <w:szCs w:val="24"/>
          <w:lang w:val="de-AT"/>
        </w:rPr>
        <w:t xml:space="preserve">FACE setzt sich aus seinen </w:t>
      </w:r>
      <w:r w:rsidRPr="007B6C00">
        <w:rPr>
          <w:rFonts w:ascii="Garamond" w:hAnsi="Garamond"/>
          <w:b/>
          <w:color w:val="000000"/>
          <w:sz w:val="24"/>
          <w:szCs w:val="24"/>
          <w:lang w:val="de-AT"/>
        </w:rPr>
        <w:t>Mitgliedern, den nationalen Jagdvereinigungen aus 3</w:t>
      </w:r>
      <w:r>
        <w:rPr>
          <w:rFonts w:ascii="Garamond" w:hAnsi="Garamond"/>
          <w:b/>
          <w:color w:val="000000"/>
          <w:sz w:val="24"/>
          <w:szCs w:val="24"/>
          <w:lang w:val="de-AT"/>
        </w:rPr>
        <w:t>6</w:t>
      </w:r>
      <w:r w:rsidRPr="007B6C00">
        <w:rPr>
          <w:rFonts w:ascii="Garamond" w:hAnsi="Garamond"/>
          <w:b/>
          <w:color w:val="000000"/>
          <w:sz w:val="24"/>
          <w:szCs w:val="24"/>
          <w:lang w:val="de-AT"/>
        </w:rPr>
        <w:t xml:space="preserve"> europäischen Ländern</w:t>
      </w:r>
      <w:r w:rsidRPr="007B56D1">
        <w:rPr>
          <w:rFonts w:ascii="Garamond" w:hAnsi="Garamond"/>
          <w:color w:val="000000"/>
          <w:sz w:val="24"/>
          <w:szCs w:val="24"/>
          <w:lang w:val="de-AT"/>
        </w:rPr>
        <w:t xml:space="preserve"> einschließlich der 2</w:t>
      </w:r>
      <w:r w:rsidR="00EE4D34">
        <w:rPr>
          <w:rFonts w:ascii="Garamond" w:hAnsi="Garamond"/>
          <w:color w:val="000000"/>
          <w:sz w:val="24"/>
          <w:szCs w:val="24"/>
          <w:lang w:val="de-AT"/>
        </w:rPr>
        <w:t>8</w:t>
      </w:r>
      <w:r w:rsidRPr="007B56D1">
        <w:rPr>
          <w:rFonts w:ascii="Garamond" w:hAnsi="Garamond"/>
          <w:color w:val="000000"/>
          <w:sz w:val="24"/>
          <w:szCs w:val="24"/>
          <w:lang w:val="de-AT"/>
        </w:rPr>
        <w:t xml:space="preserve"> Mitgliedsländer der EU, sowie </w:t>
      </w:r>
      <w:r w:rsidR="00EE4D34">
        <w:rPr>
          <w:rFonts w:ascii="Garamond" w:hAnsi="Garamond"/>
          <w:color w:val="000000"/>
          <w:sz w:val="24"/>
          <w:szCs w:val="24"/>
          <w:lang w:val="de-AT"/>
        </w:rPr>
        <w:t>3</w:t>
      </w:r>
      <w:r w:rsidRPr="007B56D1">
        <w:rPr>
          <w:rFonts w:ascii="Garamond" w:hAnsi="Garamond"/>
          <w:color w:val="000000"/>
          <w:sz w:val="24"/>
          <w:szCs w:val="24"/>
          <w:lang w:val="de-AT"/>
        </w:rPr>
        <w:t xml:space="preserve"> assoziierten Mitgliedern zusammen und unterhält sein Sekretariat in Brüssel.</w:t>
      </w:r>
    </w:p>
    <w:p w:rsidR="009A344A" w:rsidRPr="00A64956" w:rsidRDefault="00C309CD"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jc w:val="both"/>
        <w:rPr>
          <w:rFonts w:ascii="Garamond" w:eastAsia="MS Mincho" w:hAnsi="Garamond" w:cs="Arial"/>
          <w:bCs/>
          <w:color w:val="0000FF"/>
          <w:sz w:val="24"/>
          <w:szCs w:val="24"/>
          <w:lang w:val="de-DE" w:eastAsia="ja-JP"/>
        </w:rPr>
      </w:pPr>
      <w:r w:rsidRPr="007B56D1">
        <w:rPr>
          <w:rFonts w:ascii="Garamond" w:hAnsi="Garamond"/>
          <w:color w:val="000000"/>
          <w:sz w:val="24"/>
          <w:szCs w:val="24"/>
          <w:lang w:val="de-AT"/>
        </w:rPr>
        <w:t xml:space="preserve">FACE hält sich an die Grundsätze der nachhaltigen Nutzung und gehört seit 1987 der Weltnaturschutz-union IUCN und neuerdings auch </w:t>
      </w:r>
      <w:proofErr w:type="spellStart"/>
      <w:r w:rsidRPr="007B56D1">
        <w:rPr>
          <w:rFonts w:ascii="Garamond" w:hAnsi="Garamond"/>
          <w:color w:val="000000"/>
          <w:sz w:val="24"/>
          <w:szCs w:val="24"/>
          <w:lang w:val="de-AT"/>
        </w:rPr>
        <w:t>Wetlands</w:t>
      </w:r>
      <w:proofErr w:type="spellEnd"/>
      <w:r w:rsidRPr="007B56D1">
        <w:rPr>
          <w:rFonts w:ascii="Garamond" w:hAnsi="Garamond"/>
          <w:color w:val="000000"/>
          <w:sz w:val="24"/>
          <w:szCs w:val="24"/>
          <w:lang w:val="de-AT"/>
        </w:rPr>
        <w:t xml:space="preserve"> International an. FACE engagiert sich mit seinen Partnern für eine Vielzahl jagdrelevanter Belange, so etwa für internationale Umweltabkommen oder Umsetzungsmaßnahmen auf lokaler Ebene, mit dem Ziel, die Jagd in Europa zu unterstützen.</w:t>
      </w:r>
      <w:r>
        <w:rPr>
          <w:rFonts w:ascii="Garamond" w:hAnsi="Garamond"/>
          <w:b/>
          <w:color w:val="7030A0"/>
          <w:sz w:val="24"/>
          <w:szCs w:val="24"/>
          <w:lang w:val="de-AT"/>
        </w:rPr>
        <w:t xml:space="preserve"> </w:t>
      </w:r>
      <w:hyperlink r:id="rId23" w:history="1">
        <w:r w:rsidRPr="0058015C">
          <w:rPr>
            <w:rStyle w:val="Hyperlink"/>
            <w:rFonts w:ascii="Garamond" w:hAnsi="Garamond" w:cs="Arial"/>
            <w:sz w:val="24"/>
            <w:szCs w:val="24"/>
            <w:lang w:val="de-DE"/>
          </w:rPr>
          <w:t>www.face.eu</w:t>
        </w:r>
      </w:hyperlink>
      <w:r w:rsidRPr="007B6C00">
        <w:rPr>
          <w:sz w:val="24"/>
          <w:szCs w:val="24"/>
          <w:lang w:val="de-DE"/>
        </w:rPr>
        <w:t xml:space="preserve"> </w:t>
      </w:r>
    </w:p>
    <w:p w:rsidR="00C309CD" w:rsidRPr="00E03E92" w:rsidRDefault="00C309CD"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de-DE"/>
        </w:rPr>
      </w:pPr>
      <w:r w:rsidRPr="00E03E92">
        <w:rPr>
          <w:rFonts w:ascii="Garamond" w:hAnsi="Garamond"/>
          <w:b/>
          <w:sz w:val="24"/>
          <w:szCs w:val="24"/>
          <w:lang w:val="de-DE"/>
        </w:rPr>
        <w:t xml:space="preserve">Für weitere Informationen, Fotos und Wortbeiträge kontaktieren Sie bitte: </w:t>
      </w:r>
    </w:p>
    <w:p w:rsidR="00C309CD" w:rsidRPr="00C309CD" w:rsidRDefault="00C309CD"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de-DE"/>
        </w:rPr>
      </w:pPr>
      <w:r w:rsidRPr="00C309CD">
        <w:rPr>
          <w:rFonts w:ascii="Garamond" w:hAnsi="Garamond"/>
          <w:sz w:val="24"/>
          <w:szCs w:val="24"/>
          <w:lang w:val="de-DE"/>
        </w:rPr>
        <w:t xml:space="preserve">Yasmin Hammerschmidt, </w:t>
      </w:r>
      <w:hyperlink r:id="rId24" w:history="1">
        <w:r w:rsidRPr="002945E7">
          <w:rPr>
            <w:rStyle w:val="Hyperlink"/>
            <w:rFonts w:ascii="Garamond" w:hAnsi="Garamond"/>
            <w:sz w:val="24"/>
            <w:szCs w:val="24"/>
            <w:lang w:val="de-DE"/>
          </w:rPr>
          <w:t>yasmin.hammerschmidt@face.eu</w:t>
        </w:r>
      </w:hyperlink>
      <w:r>
        <w:rPr>
          <w:rFonts w:ascii="Garamond" w:hAnsi="Garamond"/>
          <w:sz w:val="24"/>
          <w:szCs w:val="24"/>
          <w:lang w:val="de-DE"/>
        </w:rPr>
        <w:t xml:space="preserve"> </w:t>
      </w:r>
      <w:r w:rsidRPr="00C309CD">
        <w:rPr>
          <w:rFonts w:ascii="Garamond" w:hAnsi="Garamond"/>
          <w:sz w:val="24"/>
          <w:szCs w:val="24"/>
          <w:lang w:val="de-DE"/>
        </w:rPr>
        <w:t>- +32 2 732 6900</w:t>
      </w:r>
    </w:p>
    <w:p w:rsidR="00240016" w:rsidRPr="00C309CD" w:rsidRDefault="00240016" w:rsidP="00C30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de-DE"/>
        </w:rPr>
      </w:pPr>
    </w:p>
    <w:sectPr w:rsidR="00240016" w:rsidRPr="00C309CD">
      <w:headerReference w:type="default" r:id="rId25"/>
      <w:foot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1F82A8D9" wp14:editId="72945309">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Pr="009412D3" w:rsidRDefault="00564B75">
    <w:pPr>
      <w:pStyle w:val="Header"/>
      <w:rPr>
        <w:lang w:val="de-DE"/>
      </w:rPr>
    </w:pPr>
    <w:sdt>
      <w:sdtPr>
        <w:rPr>
          <w:rFonts w:ascii="extravaganzza" w:hAnsi="extravaganzza" w:cs="Arial"/>
          <w:b/>
          <w:sz w:val="24"/>
          <w:szCs w:val="24"/>
          <w:lang w:val="de-DE"/>
        </w:rPr>
        <w:id w:val="1174988584"/>
        <w:docPartObj>
          <w:docPartGallery w:val="Page Numbers (Margins)"/>
          <w:docPartUnique/>
        </w:docPartObj>
      </w:sdtPr>
      <w:sdtEndPr/>
      <w:sdtContent>
        <w:r w:rsidR="00126D76" w:rsidRPr="00126D76">
          <w:rPr>
            <w:rFonts w:ascii="extravaganzza" w:hAnsi="extravaganzza" w:cs="Arial"/>
            <w:b/>
            <w:noProof/>
            <w:sz w:val="24"/>
            <w:szCs w:val="24"/>
            <w:lang w:val="en-US"/>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76" w:rsidRDefault="00126D76">
                              <w:pPr>
                                <w:pStyle w:val="Footer"/>
                                <w:rPr>
                                  <w:rFonts w:asciiTheme="majorHAnsi" w:eastAsiaTheme="majorEastAsia" w:hAnsiTheme="majorHAnsi" w:cstheme="majorBidi"/>
                                  <w:sz w:val="44"/>
                                  <w:szCs w:val="44"/>
                                </w:rPr>
                              </w:pPr>
                              <w:r>
                                <w:rPr>
                                  <w:rFonts w:asciiTheme="majorHAnsi" w:eastAsiaTheme="majorEastAsia" w:hAnsiTheme="majorHAnsi" w:cstheme="majorBidi"/>
                                </w:rPr>
                                <w:t>Seite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564B75" w:rsidRPr="00564B7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26D76" w:rsidRDefault="00126D76">
                        <w:pPr>
                          <w:pStyle w:val="Footer"/>
                          <w:rPr>
                            <w:rFonts w:asciiTheme="majorHAnsi" w:eastAsiaTheme="majorEastAsia" w:hAnsiTheme="majorHAnsi" w:cstheme="majorBidi"/>
                            <w:sz w:val="44"/>
                            <w:szCs w:val="44"/>
                          </w:rPr>
                        </w:pPr>
                        <w:r>
                          <w:rPr>
                            <w:rFonts w:asciiTheme="majorHAnsi" w:eastAsiaTheme="majorEastAsia" w:hAnsiTheme="majorHAnsi" w:cstheme="majorBidi"/>
                          </w:rPr>
                          <w:t>Seite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564B75" w:rsidRPr="00564B7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A344A" w:rsidRPr="009412D3">
      <w:rPr>
        <w:rFonts w:ascii="extravaganzza" w:hAnsi="extravaganzza" w:cs="Arial"/>
        <w:b/>
        <w:sz w:val="24"/>
        <w:szCs w:val="24"/>
        <w:lang w:val="de-DE"/>
      </w:rPr>
      <w:t>PRESS</w:t>
    </w:r>
    <w:r w:rsidR="009412D3" w:rsidRPr="009412D3">
      <w:rPr>
        <w:rFonts w:ascii="extravaganzza" w:hAnsi="extravaganzza" w:cs="Arial"/>
        <w:b/>
        <w:sz w:val="24"/>
        <w:szCs w:val="24"/>
        <w:lang w:val="de-DE"/>
      </w:rPr>
      <w:t>EMITTEILUNG</w:t>
    </w:r>
    <w:r w:rsidR="009A344A" w:rsidRPr="009412D3">
      <w:rPr>
        <w:rFonts w:ascii="extravaganzza" w:hAnsi="extravaganzza" w:cs="Arial"/>
        <w:b/>
        <w:sz w:val="24"/>
        <w:szCs w:val="24"/>
        <w:lang w:val="de-DE"/>
      </w:rPr>
      <w:t>:</w:t>
    </w:r>
    <w:r w:rsidR="009A344A" w:rsidRPr="009412D3">
      <w:rPr>
        <w:rFonts w:ascii="Arial" w:hAnsi="Arial" w:cs="Arial"/>
        <w:b/>
        <w:sz w:val="24"/>
        <w:szCs w:val="24"/>
        <w:lang w:val="de-DE"/>
      </w:rPr>
      <w:t xml:space="preserve"> </w:t>
    </w:r>
    <w:r w:rsidR="009412D3" w:rsidRPr="009412D3">
      <w:rPr>
        <w:rFonts w:ascii="extravaganzza" w:hAnsi="extravaganzza" w:cs="Arial"/>
        <w:sz w:val="22"/>
        <w:szCs w:val="22"/>
        <w:lang w:val="de-DE"/>
      </w:rPr>
      <w:t>DIE FACE MITGLIEDERVERSAMMLUNG</w:t>
    </w:r>
    <w:r w:rsidR="009A344A" w:rsidRPr="009412D3">
      <w:rPr>
        <w:rFonts w:ascii="extravaganzza" w:hAnsi="extravaganzza" w:cs="Arial"/>
        <w:b/>
        <w:sz w:val="22"/>
        <w:szCs w:val="22"/>
        <w:lang w:val="de-DE"/>
      </w:rPr>
      <w:t xml:space="preserve">, </w:t>
    </w:r>
    <w:r w:rsidR="009A344A" w:rsidRPr="009412D3">
      <w:rPr>
        <w:rFonts w:ascii="extravaganzza" w:hAnsi="extravaganzza" w:cs="Arial"/>
        <w:sz w:val="22"/>
        <w:szCs w:val="22"/>
        <w:lang w:val="de-DE"/>
      </w:rPr>
      <w:t>9</w:t>
    </w:r>
    <w:r w:rsidR="009412D3">
      <w:rPr>
        <w:rFonts w:ascii="extravaganzza" w:hAnsi="extravaganzza" w:cs="Arial"/>
        <w:sz w:val="22"/>
        <w:szCs w:val="22"/>
        <w:lang w:val="de-DE"/>
      </w:rPr>
      <w:t xml:space="preserve">. </w:t>
    </w:r>
    <w:r w:rsidR="009A344A" w:rsidRPr="009412D3">
      <w:rPr>
        <w:rFonts w:ascii="extravaganzza" w:hAnsi="extravaganzza" w:cs="Arial"/>
        <w:sz w:val="22"/>
        <w:szCs w:val="22"/>
        <w:lang w:val="de-DE"/>
      </w:rPr>
      <w:t>-12</w:t>
    </w:r>
    <w:r w:rsidR="009412D3">
      <w:rPr>
        <w:rFonts w:ascii="extravaganzza" w:hAnsi="extravaganzza" w:cs="Arial"/>
        <w:sz w:val="22"/>
        <w:szCs w:val="22"/>
        <w:lang w:val="de-DE"/>
      </w:rPr>
      <w:t>.</w:t>
    </w:r>
    <w:r w:rsidR="009A344A" w:rsidRPr="009412D3">
      <w:rPr>
        <w:rFonts w:ascii="extravaganzza" w:hAnsi="extravaganzza" w:cs="Arial"/>
        <w:sz w:val="22"/>
        <w:szCs w:val="22"/>
        <w:lang w:val="de-DE"/>
      </w:rPr>
      <w:t xml:space="preserve"> APRIL 201</w:t>
    </w:r>
    <w:r w:rsidR="009A344A" w:rsidRPr="009412D3">
      <w:rPr>
        <w:rFonts w:ascii="extravaganzza" w:hAnsi="extravaganzza"/>
        <w:sz w:val="22"/>
        <w:szCs w:val="22"/>
        <w:lang w:val="de-D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A72F3"/>
    <w:rsid w:val="000F2E73"/>
    <w:rsid w:val="00111432"/>
    <w:rsid w:val="00126D76"/>
    <w:rsid w:val="00240016"/>
    <w:rsid w:val="00260D10"/>
    <w:rsid w:val="0027524B"/>
    <w:rsid w:val="002C7057"/>
    <w:rsid w:val="0037519D"/>
    <w:rsid w:val="003C6C4E"/>
    <w:rsid w:val="00430A76"/>
    <w:rsid w:val="004E3466"/>
    <w:rsid w:val="00547AD8"/>
    <w:rsid w:val="00564B75"/>
    <w:rsid w:val="007E29B1"/>
    <w:rsid w:val="009412D3"/>
    <w:rsid w:val="009A344A"/>
    <w:rsid w:val="009F39EC"/>
    <w:rsid w:val="00A64956"/>
    <w:rsid w:val="00AE75CB"/>
    <w:rsid w:val="00B327AF"/>
    <w:rsid w:val="00BA0AD3"/>
    <w:rsid w:val="00C309CD"/>
    <w:rsid w:val="00C97349"/>
    <w:rsid w:val="00D9361C"/>
    <w:rsid w:val="00E10012"/>
    <w:rsid w:val="00E35B4D"/>
    <w:rsid w:val="00EB05AC"/>
    <w:rsid w:val="00EE0473"/>
    <w:rsid w:val="00EE4D34"/>
    <w:rsid w:val="00EE7FB2"/>
    <w:rsid w:val="00F016A1"/>
    <w:rsid w:val="00F344DE"/>
    <w:rsid w:val="00F96A15"/>
    <w:rsid w:val="00F96AA1"/>
    <w:rsid w:val="00FC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eu/sites/default/files/attachments/health_risks_with_lead_in_game_in_sweden_-_rickard_bjerselius_-_swedish_national_food_agency.pdf" TargetMode="External"/><Relationship Id="rId18" Type="http://schemas.openxmlformats.org/officeDocument/2006/relationships/hyperlink" Target="http://www.face.eu/sites/default/files/attachments/update_on_eu_large_carnivores_platform_-_cy_griffin_fac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cebook.com/media/set/?set=a.656176797752181.1073741833.174836995886166&amp;type=1" TargetMode="External"/><Relationship Id="rId7" Type="http://schemas.openxmlformats.org/officeDocument/2006/relationships/footnotes" Target="footnotes.xml"/><Relationship Id="rId12" Type="http://schemas.openxmlformats.org/officeDocument/2006/relationships/hyperlink" Target="http://www.face.eu/sites/default/files/attachments/handling_practices_for_game_meat_-_fredrik_widemo_swedish_hunters.pdf" TargetMode="External"/><Relationship Id="rId17" Type="http://schemas.openxmlformats.org/officeDocument/2006/relationships/hyperlink" Target="http://www.face.eu/sites/default/files/attachments/european_large_carnivores_-_lauri_kontro_finish_hunter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eu/about-us/resources/news/face-members-meeting-2014-face-will-be-a-signatory-of-the-european" TargetMode="External"/><Relationship Id="rId20" Type="http://schemas.openxmlformats.org/officeDocument/2006/relationships/hyperlink" Target="http://www.face.eu/about-us/resources/news/face-members-meeting-2014-face-will-be-a-signatory-of-the-europe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eu/sites/default/files/attachments/the_situation_on_european_level_-_lead_in_ammunition_-_cy_griffin_face.pdf" TargetMode="External"/><Relationship Id="rId24" Type="http://schemas.openxmlformats.org/officeDocument/2006/relationships/hyperlink" Target="mailto:yasmin.hammerschmidt@face.eu" TargetMode="External"/><Relationship Id="rId5" Type="http://schemas.openxmlformats.org/officeDocument/2006/relationships/settings" Target="settings.xml"/><Relationship Id="rId15" Type="http://schemas.openxmlformats.org/officeDocument/2006/relationships/hyperlink" Target="http://www.face.eu/sites/default/files/attachments/torbjorn_lindskog_afems_-_presentation_face_april_2014.pdf" TargetMode="External"/><Relationship Id="rId23" Type="http://schemas.openxmlformats.org/officeDocument/2006/relationships/hyperlink" Target="http://www.face.eu" TargetMode="External"/><Relationship Id="rId28" Type="http://schemas.openxmlformats.org/officeDocument/2006/relationships/theme" Target="theme/theme1.xml"/><Relationship Id="rId10" Type="http://schemas.openxmlformats.org/officeDocument/2006/relationships/hyperlink" Target="http://jagareforbundet.se/" TargetMode="External"/><Relationship Id="rId19" Type="http://schemas.openxmlformats.org/officeDocument/2006/relationships/hyperlink" Target="http://www.face.eu/sites/default/files/attachments/face_large_carnivores_3_14_srecko_zerjav.pp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eu/sites/default/files/attachments/lead_in_game_meat_and_the_use_of_lead-free_rifle_ammunition_-_djv_germany.pdf" TargetMode="External"/><Relationship Id="rId22" Type="http://schemas.openxmlformats.org/officeDocument/2006/relationships/hyperlink" Target="http://www.face.eu/about-us/resources/news/face-members-meeting-2014-face-will-be-a-signatory-of-the-europea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FA6E-F1F2-4ABA-9D0B-8E338AD5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10</cp:revision>
  <cp:lastPrinted>2014-04-17T15:02:00Z</cp:lastPrinted>
  <dcterms:created xsi:type="dcterms:W3CDTF">2014-04-16T17:00:00Z</dcterms:created>
  <dcterms:modified xsi:type="dcterms:W3CDTF">2014-04-29T11:01:00Z</dcterms:modified>
</cp:coreProperties>
</file>