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B1" w:rsidRDefault="00476765" w:rsidP="009A344A">
      <w:pPr>
        <w:ind w:right="-563"/>
        <w:jc w:val="center"/>
        <w:rPr>
          <w:ins w:id="0" w:author="Yasmin Hammerschmidt" w:date="2014-04-16T18:50:00Z"/>
          <w:rFonts w:ascii="extravaganzza" w:hAnsi="extravaganzza" w:cs="Arial"/>
          <w:b/>
          <w:sz w:val="32"/>
          <w:szCs w:val="32"/>
        </w:rPr>
      </w:pPr>
      <w:r>
        <w:rPr>
          <w:rFonts w:ascii="extravaganzza" w:hAnsi="extravaganzza" w:cs="Arial"/>
          <w:b/>
          <w:noProof/>
          <w:sz w:val="32"/>
          <w:szCs w:val="32"/>
          <w:lang w:eastAsia="en-GB"/>
        </w:rPr>
        <w:drawing>
          <wp:anchor distT="0" distB="0" distL="114300" distR="114300" simplePos="0" relativeHeight="251658240" behindDoc="0" locked="0" layoutInCell="1" allowOverlap="1">
            <wp:simplePos x="0" y="0"/>
            <wp:positionH relativeFrom="column">
              <wp:align>center</wp:align>
            </wp:positionH>
            <wp:positionV relativeFrom="paragraph">
              <wp:posOffset>-931545</wp:posOffset>
            </wp:positionV>
            <wp:extent cx="8012582" cy="1709136"/>
            <wp:effectExtent l="19050" t="0" r="7468" b="0"/>
            <wp:wrapNone/>
            <wp:docPr id="8" name="Picture 8" descr="FACE Press Release Header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ACE Press Release Header D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12582" cy="1709136"/>
                    </a:xfrm>
                    <a:prstGeom prst="rect">
                      <a:avLst/>
                    </a:prstGeom>
                    <a:noFill/>
                    <a:ln>
                      <a:noFill/>
                    </a:ln>
                  </pic:spPr>
                </pic:pic>
              </a:graphicData>
            </a:graphic>
          </wp:anchor>
        </w:drawing>
      </w:r>
    </w:p>
    <w:p w:rsidR="008D1275" w:rsidRDefault="008D1275" w:rsidP="00EB05AC">
      <w:pPr>
        <w:ind w:right="-563"/>
        <w:jc w:val="center"/>
        <w:rPr>
          <w:rFonts w:ascii="extravaganzza" w:hAnsi="extravaganzza" w:cs="Arial"/>
          <w:sz w:val="32"/>
          <w:szCs w:val="32"/>
        </w:rPr>
      </w:pPr>
    </w:p>
    <w:p w:rsidR="00707051" w:rsidRDefault="00707051" w:rsidP="00EB05AC">
      <w:pPr>
        <w:ind w:right="-563"/>
        <w:jc w:val="center"/>
        <w:rPr>
          <w:rFonts w:ascii="extravaganzza" w:hAnsi="extravaganzza" w:cs="Arial"/>
          <w:sz w:val="32"/>
          <w:szCs w:val="32"/>
        </w:rPr>
      </w:pPr>
    </w:p>
    <w:p w:rsidR="00707051" w:rsidRPr="00A312DB" w:rsidRDefault="00707051" w:rsidP="00EB05AC">
      <w:pPr>
        <w:ind w:right="-563"/>
        <w:jc w:val="center"/>
        <w:rPr>
          <w:rFonts w:ascii="extravaganzza" w:hAnsi="extravaganzza" w:cs="Arial"/>
          <w:sz w:val="32"/>
          <w:szCs w:val="32"/>
        </w:rPr>
      </w:pPr>
    </w:p>
    <w:p w:rsidR="00430A76" w:rsidRPr="00A312DB" w:rsidRDefault="00E3520E" w:rsidP="00EB05AC">
      <w:pPr>
        <w:spacing w:after="240"/>
        <w:ind w:right="-563"/>
        <w:jc w:val="center"/>
        <w:rPr>
          <w:rFonts w:ascii="extravaganzza" w:hAnsi="extravaganzza" w:cs="Arial"/>
          <w:caps/>
          <w:sz w:val="24"/>
          <w:szCs w:val="24"/>
          <w:lang w:val="de-DE"/>
        </w:rPr>
      </w:pPr>
      <w:r w:rsidRPr="00A312DB">
        <w:rPr>
          <w:rFonts w:ascii="extravaganzza" w:hAnsi="extravaganzza" w:cs="Arial"/>
          <w:caps/>
          <w:sz w:val="32"/>
          <w:szCs w:val="32"/>
          <w:lang w:val="de-DE"/>
        </w:rPr>
        <w:t xml:space="preserve">Jäger </w:t>
      </w:r>
      <w:r w:rsidR="00A312DB" w:rsidRPr="00A312DB">
        <w:rPr>
          <w:rFonts w:ascii="extravaganzza" w:hAnsi="extravaganzza" w:cs="Arial"/>
          <w:caps/>
          <w:sz w:val="32"/>
          <w:szCs w:val="32"/>
        </w:rPr>
        <w:t>FORDERN MEHR ANERKENNUNG IHRER ROLLE IN DER NATURERHALTUNG VON DER EU</w:t>
      </w:r>
    </w:p>
    <w:p w:rsidR="00A312DB" w:rsidRPr="00FE6B50" w:rsidRDefault="00A312DB" w:rsidP="00BD5913">
      <w:pPr>
        <w:spacing w:after="240" w:line="276" w:lineRule="auto"/>
        <w:jc w:val="both"/>
        <w:rPr>
          <w:rFonts w:ascii="Garamond" w:hAnsi="Garamond" w:cs="Arial"/>
          <w:b/>
          <w:sz w:val="22"/>
          <w:szCs w:val="22"/>
          <w:lang w:val="de-DE"/>
        </w:rPr>
      </w:pPr>
      <w:r w:rsidRPr="00FE6B50">
        <w:rPr>
          <w:rFonts w:ascii="Garamond" w:hAnsi="Garamond" w:cs="Arial"/>
          <w:b/>
          <w:sz w:val="22"/>
          <w:szCs w:val="22"/>
          <w:lang w:val="de-DE"/>
        </w:rPr>
        <w:t>Der europäische Jagdverband FACE betonte auf einer gemeinsam mit der Europäischen Kommission organisierten Konferenz die positive Rolle der Jagd in der Wildtiererhaltung und Habitatwiederherstellung und pochte auf sein Recht als vollwertige Umweltorganisation angesehen zu werden.</w:t>
      </w:r>
    </w:p>
    <w:p w:rsidR="00A312DB" w:rsidRDefault="00A312DB" w:rsidP="00BD5913">
      <w:pPr>
        <w:spacing w:after="240" w:line="276" w:lineRule="auto"/>
        <w:jc w:val="both"/>
        <w:rPr>
          <w:rFonts w:ascii="Garamond" w:hAnsi="Garamond" w:cs="Arial"/>
          <w:b/>
          <w:sz w:val="22"/>
          <w:szCs w:val="22"/>
        </w:rPr>
      </w:pPr>
      <w:proofErr w:type="spellStart"/>
      <w:r w:rsidRPr="00A312DB">
        <w:rPr>
          <w:rFonts w:ascii="Garamond" w:hAnsi="Garamond" w:cs="Arial"/>
          <w:b/>
          <w:sz w:val="22"/>
          <w:szCs w:val="22"/>
        </w:rPr>
        <w:t>Der</w:t>
      </w:r>
      <w:proofErr w:type="spellEnd"/>
      <w:r w:rsidRPr="00A312DB">
        <w:rPr>
          <w:rFonts w:ascii="Garamond" w:hAnsi="Garamond" w:cs="Arial"/>
          <w:b/>
          <w:sz w:val="22"/>
          <w:szCs w:val="22"/>
        </w:rPr>
        <w:t xml:space="preserve"> </w:t>
      </w:r>
      <w:proofErr w:type="spellStart"/>
      <w:r w:rsidRPr="00A312DB">
        <w:rPr>
          <w:rFonts w:ascii="Garamond" w:hAnsi="Garamond" w:cs="Arial"/>
          <w:b/>
          <w:sz w:val="22"/>
          <w:szCs w:val="22"/>
        </w:rPr>
        <w:t>Europäische</w:t>
      </w:r>
      <w:proofErr w:type="spellEnd"/>
      <w:r w:rsidRPr="00A312DB">
        <w:rPr>
          <w:rFonts w:ascii="Garamond" w:hAnsi="Garamond" w:cs="Arial"/>
          <w:b/>
          <w:sz w:val="22"/>
          <w:szCs w:val="22"/>
        </w:rPr>
        <w:t xml:space="preserve"> </w:t>
      </w:r>
      <w:proofErr w:type="spellStart"/>
      <w:r w:rsidRPr="00A312DB">
        <w:rPr>
          <w:rFonts w:ascii="Garamond" w:hAnsi="Garamond" w:cs="Arial"/>
          <w:b/>
          <w:sz w:val="22"/>
          <w:szCs w:val="22"/>
        </w:rPr>
        <w:t>Umweltkommissar</w:t>
      </w:r>
      <w:proofErr w:type="spellEnd"/>
      <w:r w:rsidRPr="00A312DB">
        <w:rPr>
          <w:rFonts w:ascii="Garamond" w:hAnsi="Garamond" w:cs="Arial"/>
          <w:b/>
          <w:sz w:val="22"/>
          <w:szCs w:val="22"/>
        </w:rPr>
        <w:t xml:space="preserve"> </w:t>
      </w:r>
      <w:proofErr w:type="spellStart"/>
      <w:r w:rsidRPr="00A312DB">
        <w:rPr>
          <w:rFonts w:ascii="Garamond" w:hAnsi="Garamond" w:cs="Arial"/>
          <w:b/>
          <w:sz w:val="22"/>
          <w:szCs w:val="22"/>
        </w:rPr>
        <w:t>Janez</w:t>
      </w:r>
      <w:proofErr w:type="spellEnd"/>
      <w:r w:rsidRPr="00A312DB">
        <w:rPr>
          <w:rFonts w:ascii="Garamond" w:hAnsi="Garamond" w:cs="Arial"/>
          <w:b/>
          <w:sz w:val="22"/>
          <w:szCs w:val="22"/>
        </w:rPr>
        <w:t xml:space="preserve"> </w:t>
      </w:r>
      <w:proofErr w:type="spellStart"/>
      <w:r w:rsidRPr="00A312DB">
        <w:rPr>
          <w:rFonts w:ascii="Garamond" w:hAnsi="Garamond" w:cs="Arial"/>
          <w:b/>
          <w:sz w:val="22"/>
          <w:szCs w:val="22"/>
        </w:rPr>
        <w:t>Potocnik</w:t>
      </w:r>
      <w:proofErr w:type="spellEnd"/>
      <w:r w:rsidRPr="00A312DB">
        <w:rPr>
          <w:rFonts w:ascii="Garamond" w:hAnsi="Garamond" w:cs="Arial"/>
          <w:b/>
          <w:sz w:val="22"/>
          <w:szCs w:val="22"/>
        </w:rPr>
        <w:t xml:space="preserve"> </w:t>
      </w:r>
      <w:proofErr w:type="spellStart"/>
      <w:r w:rsidRPr="00A312DB">
        <w:rPr>
          <w:rFonts w:ascii="Garamond" w:hAnsi="Garamond" w:cs="Arial"/>
          <w:b/>
          <w:sz w:val="22"/>
          <w:szCs w:val="22"/>
        </w:rPr>
        <w:t>kannte</w:t>
      </w:r>
      <w:proofErr w:type="spellEnd"/>
      <w:r w:rsidRPr="00A312DB">
        <w:rPr>
          <w:rFonts w:ascii="Garamond" w:hAnsi="Garamond" w:cs="Arial"/>
          <w:b/>
          <w:sz w:val="22"/>
          <w:szCs w:val="22"/>
        </w:rPr>
        <w:t xml:space="preserve"> die </w:t>
      </w:r>
      <w:proofErr w:type="spellStart"/>
      <w:r w:rsidRPr="00A312DB">
        <w:rPr>
          <w:rFonts w:ascii="Garamond" w:hAnsi="Garamond" w:cs="Arial"/>
          <w:b/>
          <w:sz w:val="22"/>
          <w:szCs w:val="22"/>
        </w:rPr>
        <w:t>wichtige</w:t>
      </w:r>
      <w:proofErr w:type="spellEnd"/>
      <w:r w:rsidRPr="00A312DB">
        <w:rPr>
          <w:rFonts w:ascii="Garamond" w:hAnsi="Garamond" w:cs="Arial"/>
          <w:b/>
          <w:sz w:val="22"/>
          <w:szCs w:val="22"/>
        </w:rPr>
        <w:t xml:space="preserve"> </w:t>
      </w:r>
      <w:proofErr w:type="spellStart"/>
      <w:r w:rsidRPr="00A312DB">
        <w:rPr>
          <w:rFonts w:ascii="Garamond" w:hAnsi="Garamond" w:cs="Arial"/>
          <w:b/>
          <w:sz w:val="22"/>
          <w:szCs w:val="22"/>
        </w:rPr>
        <w:t>Rolle</w:t>
      </w:r>
      <w:proofErr w:type="spellEnd"/>
      <w:r w:rsidRPr="00A312DB">
        <w:rPr>
          <w:rFonts w:ascii="Garamond" w:hAnsi="Garamond" w:cs="Arial"/>
          <w:b/>
          <w:sz w:val="22"/>
          <w:szCs w:val="22"/>
        </w:rPr>
        <w:t xml:space="preserve"> </w:t>
      </w:r>
      <w:proofErr w:type="spellStart"/>
      <w:r w:rsidRPr="00A312DB">
        <w:rPr>
          <w:rFonts w:ascii="Garamond" w:hAnsi="Garamond" w:cs="Arial"/>
          <w:b/>
          <w:sz w:val="22"/>
          <w:szCs w:val="22"/>
        </w:rPr>
        <w:t>der</w:t>
      </w:r>
      <w:proofErr w:type="spellEnd"/>
      <w:r w:rsidRPr="00A312DB">
        <w:rPr>
          <w:rFonts w:ascii="Garamond" w:hAnsi="Garamond" w:cs="Arial"/>
          <w:b/>
          <w:sz w:val="22"/>
          <w:szCs w:val="22"/>
        </w:rPr>
        <w:t xml:space="preserve"> </w:t>
      </w:r>
      <w:proofErr w:type="spellStart"/>
      <w:r w:rsidRPr="00A312DB">
        <w:rPr>
          <w:rFonts w:ascii="Garamond" w:hAnsi="Garamond" w:cs="Arial"/>
          <w:b/>
          <w:sz w:val="22"/>
          <w:szCs w:val="22"/>
        </w:rPr>
        <w:t>Jäger</w:t>
      </w:r>
      <w:proofErr w:type="spellEnd"/>
      <w:r w:rsidRPr="00A312DB">
        <w:rPr>
          <w:rFonts w:ascii="Garamond" w:hAnsi="Garamond" w:cs="Arial"/>
          <w:b/>
          <w:sz w:val="22"/>
          <w:szCs w:val="22"/>
        </w:rPr>
        <w:t xml:space="preserve"> in </w:t>
      </w:r>
      <w:proofErr w:type="spellStart"/>
      <w:r w:rsidRPr="00A312DB">
        <w:rPr>
          <w:rFonts w:ascii="Garamond" w:hAnsi="Garamond" w:cs="Arial"/>
          <w:b/>
          <w:sz w:val="22"/>
          <w:szCs w:val="22"/>
        </w:rPr>
        <w:t>der</w:t>
      </w:r>
      <w:proofErr w:type="spellEnd"/>
      <w:r w:rsidRPr="00A312DB">
        <w:rPr>
          <w:rFonts w:ascii="Garamond" w:hAnsi="Garamond" w:cs="Arial"/>
          <w:b/>
          <w:sz w:val="22"/>
          <w:szCs w:val="22"/>
        </w:rPr>
        <w:t xml:space="preserve"> </w:t>
      </w:r>
      <w:proofErr w:type="spellStart"/>
      <w:r w:rsidRPr="00A312DB">
        <w:rPr>
          <w:rFonts w:ascii="Garamond" w:hAnsi="Garamond" w:cs="Arial"/>
          <w:b/>
          <w:sz w:val="22"/>
          <w:szCs w:val="22"/>
        </w:rPr>
        <w:t>Erhaltung</w:t>
      </w:r>
      <w:proofErr w:type="spellEnd"/>
      <w:r w:rsidRPr="00A312DB">
        <w:rPr>
          <w:rFonts w:ascii="Garamond" w:hAnsi="Garamond" w:cs="Arial"/>
          <w:b/>
          <w:sz w:val="22"/>
          <w:szCs w:val="22"/>
        </w:rPr>
        <w:t xml:space="preserve"> </w:t>
      </w:r>
      <w:proofErr w:type="spellStart"/>
      <w:r w:rsidRPr="00A312DB">
        <w:rPr>
          <w:rFonts w:ascii="Garamond" w:hAnsi="Garamond" w:cs="Arial"/>
          <w:b/>
          <w:sz w:val="22"/>
          <w:szCs w:val="22"/>
        </w:rPr>
        <w:t>der</w:t>
      </w:r>
      <w:proofErr w:type="spellEnd"/>
      <w:r w:rsidRPr="00A312DB">
        <w:rPr>
          <w:rFonts w:ascii="Garamond" w:hAnsi="Garamond" w:cs="Arial"/>
          <w:b/>
          <w:sz w:val="22"/>
          <w:szCs w:val="22"/>
        </w:rPr>
        <w:t xml:space="preserve"> </w:t>
      </w:r>
      <w:proofErr w:type="spellStart"/>
      <w:r w:rsidRPr="00A312DB">
        <w:rPr>
          <w:rFonts w:ascii="Garamond" w:hAnsi="Garamond" w:cs="Arial"/>
          <w:b/>
          <w:sz w:val="22"/>
          <w:szCs w:val="22"/>
        </w:rPr>
        <w:t>Wildvögelerhaltung</w:t>
      </w:r>
      <w:proofErr w:type="spellEnd"/>
      <w:r w:rsidRPr="00A312DB">
        <w:rPr>
          <w:rFonts w:ascii="Garamond" w:hAnsi="Garamond" w:cs="Arial"/>
          <w:b/>
          <w:sz w:val="22"/>
          <w:szCs w:val="22"/>
        </w:rPr>
        <w:t xml:space="preserve"> an und </w:t>
      </w:r>
      <w:proofErr w:type="spellStart"/>
      <w:r w:rsidRPr="00A312DB">
        <w:rPr>
          <w:rFonts w:ascii="Garamond" w:hAnsi="Garamond" w:cs="Arial"/>
          <w:b/>
          <w:sz w:val="22"/>
          <w:szCs w:val="22"/>
        </w:rPr>
        <w:t>sagte</w:t>
      </w:r>
      <w:proofErr w:type="spellEnd"/>
      <w:r w:rsidRPr="00A312DB">
        <w:rPr>
          <w:rFonts w:ascii="Garamond" w:hAnsi="Garamond" w:cs="Arial"/>
          <w:b/>
          <w:sz w:val="22"/>
          <w:szCs w:val="22"/>
        </w:rPr>
        <w:t>:</w:t>
      </w:r>
      <w:r>
        <w:rPr>
          <w:rFonts w:ascii="Garamond" w:hAnsi="Garamond" w:cs="Arial"/>
          <w:b/>
          <w:sz w:val="22"/>
          <w:szCs w:val="22"/>
        </w:rPr>
        <w:t xml:space="preserve"> “</w:t>
      </w:r>
      <w:proofErr w:type="spellStart"/>
      <w:r>
        <w:rPr>
          <w:rFonts w:ascii="Garamond" w:hAnsi="Garamond" w:cs="Arial"/>
          <w:b/>
          <w:sz w:val="22"/>
          <w:szCs w:val="22"/>
        </w:rPr>
        <w:t>Seit</w:t>
      </w:r>
      <w:proofErr w:type="spellEnd"/>
      <w:r>
        <w:rPr>
          <w:rFonts w:ascii="Garamond" w:hAnsi="Garamond" w:cs="Arial"/>
          <w:b/>
          <w:sz w:val="22"/>
          <w:szCs w:val="22"/>
        </w:rPr>
        <w:t xml:space="preserve"> </w:t>
      </w:r>
      <w:proofErr w:type="spellStart"/>
      <w:r>
        <w:rPr>
          <w:rFonts w:ascii="Garamond" w:hAnsi="Garamond" w:cs="Arial"/>
          <w:b/>
          <w:sz w:val="22"/>
          <w:szCs w:val="22"/>
        </w:rPr>
        <w:t>mehr</w:t>
      </w:r>
      <w:proofErr w:type="spellEnd"/>
      <w:r>
        <w:rPr>
          <w:rFonts w:ascii="Garamond" w:hAnsi="Garamond" w:cs="Arial"/>
          <w:b/>
          <w:sz w:val="22"/>
          <w:szCs w:val="22"/>
        </w:rPr>
        <w:t xml:space="preserve"> </w:t>
      </w:r>
      <w:proofErr w:type="spellStart"/>
      <w:proofErr w:type="gramStart"/>
      <w:r>
        <w:rPr>
          <w:rFonts w:ascii="Garamond" w:hAnsi="Garamond" w:cs="Arial"/>
          <w:b/>
          <w:sz w:val="22"/>
          <w:szCs w:val="22"/>
        </w:rPr>
        <w:t>als</w:t>
      </w:r>
      <w:proofErr w:type="spellEnd"/>
      <w:proofErr w:type="gramEnd"/>
      <w:r>
        <w:rPr>
          <w:rFonts w:ascii="Garamond" w:hAnsi="Garamond" w:cs="Arial"/>
          <w:b/>
          <w:sz w:val="22"/>
          <w:szCs w:val="22"/>
        </w:rPr>
        <w:t xml:space="preserve"> 35 </w:t>
      </w:r>
      <w:proofErr w:type="spellStart"/>
      <w:r>
        <w:rPr>
          <w:rFonts w:ascii="Garamond" w:hAnsi="Garamond" w:cs="Arial"/>
          <w:b/>
          <w:sz w:val="22"/>
          <w:szCs w:val="22"/>
        </w:rPr>
        <w:t>Jahren</w:t>
      </w:r>
      <w:proofErr w:type="spellEnd"/>
      <w:r>
        <w:rPr>
          <w:rFonts w:ascii="Garamond" w:hAnsi="Garamond" w:cs="Arial"/>
          <w:b/>
          <w:sz w:val="22"/>
          <w:szCs w:val="22"/>
        </w:rPr>
        <w:t xml:space="preserve"> </w:t>
      </w:r>
      <w:proofErr w:type="spellStart"/>
      <w:r>
        <w:rPr>
          <w:rFonts w:ascii="Garamond" w:hAnsi="Garamond" w:cs="Arial"/>
          <w:b/>
          <w:sz w:val="22"/>
          <w:szCs w:val="22"/>
        </w:rPr>
        <w:t>hilft</w:t>
      </w:r>
      <w:proofErr w:type="spellEnd"/>
      <w:r>
        <w:rPr>
          <w:rFonts w:ascii="Garamond" w:hAnsi="Garamond" w:cs="Arial"/>
          <w:b/>
          <w:sz w:val="22"/>
          <w:szCs w:val="22"/>
        </w:rPr>
        <w:t xml:space="preserve"> die </w:t>
      </w:r>
      <w:proofErr w:type="spellStart"/>
      <w:r>
        <w:rPr>
          <w:rFonts w:ascii="Garamond" w:hAnsi="Garamond" w:cs="Arial"/>
          <w:b/>
          <w:sz w:val="22"/>
          <w:szCs w:val="22"/>
        </w:rPr>
        <w:t>Vogelrichtlinie</w:t>
      </w:r>
      <w:proofErr w:type="spellEnd"/>
      <w:r>
        <w:rPr>
          <w:rFonts w:ascii="Garamond" w:hAnsi="Garamond" w:cs="Arial"/>
          <w:b/>
          <w:sz w:val="22"/>
          <w:szCs w:val="22"/>
        </w:rPr>
        <w:t xml:space="preserve"> </w:t>
      </w:r>
      <w:proofErr w:type="spellStart"/>
      <w:r>
        <w:rPr>
          <w:rFonts w:ascii="Garamond" w:hAnsi="Garamond" w:cs="Arial"/>
          <w:b/>
          <w:sz w:val="22"/>
          <w:szCs w:val="22"/>
        </w:rPr>
        <w:t>beim</w:t>
      </w:r>
      <w:proofErr w:type="spellEnd"/>
      <w:r>
        <w:rPr>
          <w:rFonts w:ascii="Garamond" w:hAnsi="Garamond" w:cs="Arial"/>
          <w:b/>
          <w:sz w:val="22"/>
          <w:szCs w:val="22"/>
        </w:rPr>
        <w:t xml:space="preserve"> </w:t>
      </w:r>
      <w:proofErr w:type="spellStart"/>
      <w:r>
        <w:rPr>
          <w:rFonts w:ascii="Garamond" w:hAnsi="Garamond" w:cs="Arial"/>
          <w:b/>
          <w:sz w:val="22"/>
          <w:szCs w:val="22"/>
        </w:rPr>
        <w:t>Schutz</w:t>
      </w:r>
      <w:proofErr w:type="spellEnd"/>
      <w:r>
        <w:rPr>
          <w:rFonts w:ascii="Garamond" w:hAnsi="Garamond" w:cs="Arial"/>
          <w:b/>
          <w:sz w:val="22"/>
          <w:szCs w:val="22"/>
        </w:rPr>
        <w:t xml:space="preserve"> von </w:t>
      </w:r>
      <w:proofErr w:type="spellStart"/>
      <w:r>
        <w:rPr>
          <w:rFonts w:ascii="Garamond" w:hAnsi="Garamond" w:cs="Arial"/>
          <w:b/>
          <w:sz w:val="22"/>
          <w:szCs w:val="22"/>
        </w:rPr>
        <w:t>Europas</w:t>
      </w:r>
      <w:proofErr w:type="spellEnd"/>
      <w:r>
        <w:rPr>
          <w:rFonts w:ascii="Garamond" w:hAnsi="Garamond" w:cs="Arial"/>
          <w:b/>
          <w:sz w:val="22"/>
          <w:szCs w:val="22"/>
        </w:rPr>
        <w:t xml:space="preserve"> </w:t>
      </w:r>
      <w:proofErr w:type="spellStart"/>
      <w:r>
        <w:rPr>
          <w:rFonts w:ascii="Garamond" w:hAnsi="Garamond" w:cs="Arial"/>
          <w:b/>
          <w:sz w:val="22"/>
          <w:szCs w:val="22"/>
        </w:rPr>
        <w:t>wilden</w:t>
      </w:r>
      <w:proofErr w:type="spellEnd"/>
      <w:r>
        <w:rPr>
          <w:rFonts w:ascii="Garamond" w:hAnsi="Garamond" w:cs="Arial"/>
          <w:b/>
          <w:sz w:val="22"/>
          <w:szCs w:val="22"/>
        </w:rPr>
        <w:t xml:space="preserve"> </w:t>
      </w:r>
      <w:proofErr w:type="spellStart"/>
      <w:r>
        <w:rPr>
          <w:rFonts w:ascii="Garamond" w:hAnsi="Garamond" w:cs="Arial"/>
          <w:b/>
          <w:sz w:val="22"/>
          <w:szCs w:val="22"/>
        </w:rPr>
        <w:t>V</w:t>
      </w:r>
      <w:r w:rsidRPr="00A312DB">
        <w:rPr>
          <w:rFonts w:ascii="Garamond" w:hAnsi="Garamond" w:cs="Arial"/>
          <w:b/>
          <w:sz w:val="22"/>
          <w:szCs w:val="22"/>
        </w:rPr>
        <w:t>ö</w:t>
      </w:r>
      <w:r>
        <w:rPr>
          <w:rFonts w:ascii="Garamond" w:hAnsi="Garamond" w:cs="Arial"/>
          <w:b/>
          <w:sz w:val="22"/>
          <w:szCs w:val="22"/>
        </w:rPr>
        <w:t>geln</w:t>
      </w:r>
      <w:proofErr w:type="spellEnd"/>
      <w:r>
        <w:rPr>
          <w:rFonts w:ascii="Garamond" w:hAnsi="Garamond" w:cs="Arial"/>
          <w:b/>
          <w:sz w:val="22"/>
          <w:szCs w:val="22"/>
        </w:rPr>
        <w:t xml:space="preserve">. </w:t>
      </w:r>
      <w:proofErr w:type="spellStart"/>
      <w:r>
        <w:rPr>
          <w:rFonts w:ascii="Garamond" w:hAnsi="Garamond" w:cs="Arial"/>
          <w:b/>
          <w:sz w:val="22"/>
          <w:szCs w:val="22"/>
        </w:rPr>
        <w:t>Verantwortungsvolle</w:t>
      </w:r>
      <w:proofErr w:type="spellEnd"/>
      <w:r>
        <w:rPr>
          <w:rFonts w:ascii="Garamond" w:hAnsi="Garamond" w:cs="Arial"/>
          <w:b/>
          <w:sz w:val="22"/>
          <w:szCs w:val="22"/>
        </w:rPr>
        <w:t xml:space="preserve"> und </w:t>
      </w:r>
      <w:proofErr w:type="spellStart"/>
      <w:r>
        <w:rPr>
          <w:rFonts w:ascii="Garamond" w:hAnsi="Garamond" w:cs="Arial"/>
          <w:b/>
          <w:sz w:val="22"/>
          <w:szCs w:val="22"/>
        </w:rPr>
        <w:t>nachhaltige</w:t>
      </w:r>
      <w:proofErr w:type="spellEnd"/>
      <w:r>
        <w:rPr>
          <w:rFonts w:ascii="Garamond" w:hAnsi="Garamond" w:cs="Arial"/>
          <w:b/>
          <w:sz w:val="22"/>
          <w:szCs w:val="22"/>
        </w:rPr>
        <w:t xml:space="preserve"> </w:t>
      </w:r>
      <w:proofErr w:type="spellStart"/>
      <w:r>
        <w:rPr>
          <w:rFonts w:ascii="Garamond" w:hAnsi="Garamond" w:cs="Arial"/>
          <w:b/>
          <w:sz w:val="22"/>
          <w:szCs w:val="22"/>
        </w:rPr>
        <w:t>Jagd</w:t>
      </w:r>
      <w:proofErr w:type="spellEnd"/>
      <w:r>
        <w:rPr>
          <w:rFonts w:ascii="Garamond" w:hAnsi="Garamond" w:cs="Arial"/>
          <w:b/>
          <w:sz w:val="22"/>
          <w:szCs w:val="22"/>
        </w:rPr>
        <w:t xml:space="preserve"> hat </w:t>
      </w:r>
      <w:proofErr w:type="spellStart"/>
      <w:r>
        <w:rPr>
          <w:rFonts w:ascii="Garamond" w:hAnsi="Garamond" w:cs="Arial"/>
          <w:b/>
          <w:sz w:val="22"/>
          <w:szCs w:val="22"/>
        </w:rPr>
        <w:t>dabei</w:t>
      </w:r>
      <w:proofErr w:type="spellEnd"/>
      <w:r>
        <w:rPr>
          <w:rFonts w:ascii="Garamond" w:hAnsi="Garamond" w:cs="Arial"/>
          <w:b/>
          <w:sz w:val="22"/>
          <w:szCs w:val="22"/>
        </w:rPr>
        <w:t xml:space="preserve"> </w:t>
      </w:r>
      <w:proofErr w:type="spellStart"/>
      <w:r>
        <w:rPr>
          <w:rFonts w:ascii="Garamond" w:hAnsi="Garamond" w:cs="Arial"/>
          <w:b/>
          <w:sz w:val="22"/>
          <w:szCs w:val="22"/>
        </w:rPr>
        <w:t>auch</w:t>
      </w:r>
      <w:proofErr w:type="spellEnd"/>
      <w:r>
        <w:rPr>
          <w:rFonts w:ascii="Garamond" w:hAnsi="Garamond" w:cs="Arial"/>
          <w:b/>
          <w:sz w:val="22"/>
          <w:szCs w:val="22"/>
        </w:rPr>
        <w:t xml:space="preserve"> </w:t>
      </w:r>
      <w:proofErr w:type="spellStart"/>
      <w:r>
        <w:rPr>
          <w:rFonts w:ascii="Garamond" w:hAnsi="Garamond" w:cs="Arial"/>
          <w:b/>
          <w:sz w:val="22"/>
          <w:szCs w:val="22"/>
        </w:rPr>
        <w:t>eine</w:t>
      </w:r>
      <w:proofErr w:type="spellEnd"/>
      <w:r>
        <w:rPr>
          <w:rFonts w:ascii="Garamond" w:hAnsi="Garamond" w:cs="Arial"/>
          <w:b/>
          <w:sz w:val="22"/>
          <w:szCs w:val="22"/>
        </w:rPr>
        <w:t xml:space="preserve"> </w:t>
      </w:r>
      <w:proofErr w:type="spellStart"/>
      <w:r>
        <w:rPr>
          <w:rFonts w:ascii="Garamond" w:hAnsi="Garamond" w:cs="Arial"/>
          <w:b/>
          <w:sz w:val="22"/>
          <w:szCs w:val="22"/>
        </w:rPr>
        <w:t>wichtige</w:t>
      </w:r>
      <w:proofErr w:type="spellEnd"/>
      <w:r>
        <w:rPr>
          <w:rFonts w:ascii="Garamond" w:hAnsi="Garamond" w:cs="Arial"/>
          <w:b/>
          <w:sz w:val="22"/>
          <w:szCs w:val="22"/>
        </w:rPr>
        <w:t xml:space="preserve"> </w:t>
      </w:r>
      <w:proofErr w:type="spellStart"/>
      <w:r>
        <w:rPr>
          <w:rFonts w:ascii="Garamond" w:hAnsi="Garamond" w:cs="Arial"/>
          <w:b/>
          <w:sz w:val="22"/>
          <w:szCs w:val="22"/>
        </w:rPr>
        <w:t>Rolle</w:t>
      </w:r>
      <w:proofErr w:type="spellEnd"/>
      <w:r>
        <w:rPr>
          <w:rFonts w:ascii="Garamond" w:hAnsi="Garamond" w:cs="Arial"/>
          <w:b/>
          <w:sz w:val="22"/>
          <w:szCs w:val="22"/>
        </w:rPr>
        <w:t xml:space="preserve"> </w:t>
      </w:r>
      <w:proofErr w:type="spellStart"/>
      <w:r>
        <w:rPr>
          <w:rFonts w:ascii="Garamond" w:hAnsi="Garamond" w:cs="Arial"/>
          <w:b/>
          <w:sz w:val="22"/>
          <w:szCs w:val="22"/>
        </w:rPr>
        <w:t>gespielt</w:t>
      </w:r>
      <w:proofErr w:type="spellEnd"/>
      <w:r>
        <w:rPr>
          <w:rFonts w:ascii="Garamond" w:hAnsi="Garamond" w:cs="Arial"/>
          <w:b/>
          <w:sz w:val="22"/>
          <w:szCs w:val="22"/>
        </w:rPr>
        <w:t xml:space="preserve">, </w:t>
      </w:r>
      <w:proofErr w:type="spellStart"/>
      <w:r>
        <w:rPr>
          <w:rFonts w:ascii="Garamond" w:hAnsi="Garamond" w:cs="Arial"/>
          <w:b/>
          <w:sz w:val="22"/>
          <w:szCs w:val="22"/>
        </w:rPr>
        <w:t>unterst</w:t>
      </w:r>
      <w:r w:rsidRPr="00A312DB">
        <w:rPr>
          <w:rFonts w:ascii="Garamond" w:hAnsi="Garamond" w:cs="Arial"/>
          <w:b/>
          <w:sz w:val="22"/>
          <w:szCs w:val="22"/>
        </w:rPr>
        <w:t>ü</w:t>
      </w:r>
      <w:r>
        <w:rPr>
          <w:rFonts w:ascii="Garamond" w:hAnsi="Garamond" w:cs="Arial"/>
          <w:b/>
          <w:sz w:val="22"/>
          <w:szCs w:val="22"/>
        </w:rPr>
        <w:t>tzt</w:t>
      </w:r>
      <w:proofErr w:type="spellEnd"/>
      <w:r>
        <w:rPr>
          <w:rFonts w:ascii="Garamond" w:hAnsi="Garamond" w:cs="Arial"/>
          <w:b/>
          <w:sz w:val="22"/>
          <w:szCs w:val="22"/>
        </w:rPr>
        <w:t xml:space="preserve"> </w:t>
      </w:r>
      <w:proofErr w:type="spellStart"/>
      <w:r>
        <w:rPr>
          <w:rFonts w:ascii="Garamond" w:hAnsi="Garamond" w:cs="Arial"/>
          <w:b/>
          <w:sz w:val="22"/>
          <w:szCs w:val="22"/>
        </w:rPr>
        <w:t>durch</w:t>
      </w:r>
      <w:proofErr w:type="spellEnd"/>
      <w:r>
        <w:rPr>
          <w:rFonts w:ascii="Garamond" w:hAnsi="Garamond" w:cs="Arial"/>
          <w:b/>
          <w:sz w:val="22"/>
          <w:szCs w:val="22"/>
        </w:rPr>
        <w:t xml:space="preserve"> </w:t>
      </w:r>
      <w:proofErr w:type="spellStart"/>
      <w:r w:rsidRPr="00A312DB">
        <w:rPr>
          <w:rFonts w:ascii="Garamond" w:hAnsi="Garamond" w:cs="Arial"/>
          <w:b/>
          <w:caps/>
          <w:sz w:val="22"/>
          <w:szCs w:val="22"/>
        </w:rPr>
        <w:t>ü</w:t>
      </w:r>
      <w:r w:rsidRPr="00A312DB">
        <w:rPr>
          <w:rFonts w:ascii="Garamond" w:hAnsi="Garamond" w:cs="Arial"/>
          <w:b/>
          <w:sz w:val="22"/>
          <w:szCs w:val="22"/>
        </w:rPr>
        <w:t>bereinkommen</w:t>
      </w:r>
      <w:proofErr w:type="spellEnd"/>
      <w:r>
        <w:rPr>
          <w:rFonts w:ascii="Garamond" w:hAnsi="Garamond" w:cs="Arial"/>
          <w:b/>
          <w:sz w:val="22"/>
          <w:szCs w:val="22"/>
        </w:rPr>
        <w:t xml:space="preserve"> </w:t>
      </w:r>
      <w:proofErr w:type="spellStart"/>
      <w:r>
        <w:rPr>
          <w:rFonts w:ascii="Garamond" w:hAnsi="Garamond" w:cs="Arial"/>
          <w:b/>
          <w:sz w:val="22"/>
          <w:szCs w:val="22"/>
        </w:rPr>
        <w:t>zwischen</w:t>
      </w:r>
      <w:proofErr w:type="spellEnd"/>
      <w:r>
        <w:rPr>
          <w:rFonts w:ascii="Garamond" w:hAnsi="Garamond" w:cs="Arial"/>
          <w:b/>
          <w:sz w:val="22"/>
          <w:szCs w:val="22"/>
        </w:rPr>
        <w:t xml:space="preserve"> </w:t>
      </w:r>
      <w:proofErr w:type="spellStart"/>
      <w:r w:rsidRPr="00A312DB">
        <w:rPr>
          <w:rFonts w:ascii="Garamond" w:hAnsi="Garamond" w:cs="Arial"/>
          <w:b/>
          <w:sz w:val="22"/>
          <w:szCs w:val="22"/>
        </w:rPr>
        <w:t>Jäger</w:t>
      </w:r>
      <w:r>
        <w:rPr>
          <w:rFonts w:ascii="Garamond" w:hAnsi="Garamond" w:cs="Arial"/>
          <w:b/>
          <w:sz w:val="22"/>
          <w:szCs w:val="22"/>
        </w:rPr>
        <w:t>n</w:t>
      </w:r>
      <w:proofErr w:type="spellEnd"/>
      <w:r>
        <w:rPr>
          <w:rFonts w:ascii="Garamond" w:hAnsi="Garamond" w:cs="Arial"/>
          <w:b/>
          <w:sz w:val="22"/>
          <w:szCs w:val="22"/>
        </w:rPr>
        <w:t xml:space="preserve"> und </w:t>
      </w:r>
      <w:proofErr w:type="spellStart"/>
      <w:r>
        <w:rPr>
          <w:rFonts w:ascii="Garamond" w:hAnsi="Garamond" w:cs="Arial"/>
          <w:b/>
          <w:sz w:val="22"/>
          <w:szCs w:val="22"/>
        </w:rPr>
        <w:t>Vogelerhaltungsorganisationen</w:t>
      </w:r>
      <w:proofErr w:type="spellEnd"/>
      <w:r>
        <w:rPr>
          <w:rFonts w:ascii="Garamond" w:hAnsi="Garamond" w:cs="Arial"/>
          <w:b/>
          <w:sz w:val="22"/>
          <w:szCs w:val="22"/>
        </w:rPr>
        <w:t xml:space="preserve">, </w:t>
      </w:r>
      <w:proofErr w:type="spellStart"/>
      <w:r>
        <w:rPr>
          <w:rFonts w:ascii="Garamond" w:hAnsi="Garamond" w:cs="Arial"/>
          <w:b/>
          <w:sz w:val="22"/>
          <w:szCs w:val="22"/>
        </w:rPr>
        <w:t>wie</w:t>
      </w:r>
      <w:proofErr w:type="spellEnd"/>
      <w:r>
        <w:rPr>
          <w:rFonts w:ascii="Garamond" w:hAnsi="Garamond" w:cs="Arial"/>
          <w:b/>
          <w:sz w:val="22"/>
          <w:szCs w:val="22"/>
        </w:rPr>
        <w:t xml:space="preserve"> dieses, das </w:t>
      </w:r>
      <w:proofErr w:type="spellStart"/>
      <w:r>
        <w:rPr>
          <w:rFonts w:ascii="Garamond" w:hAnsi="Garamond" w:cs="Arial"/>
          <w:b/>
          <w:sz w:val="22"/>
          <w:szCs w:val="22"/>
        </w:rPr>
        <w:t>wir</w:t>
      </w:r>
      <w:proofErr w:type="spellEnd"/>
      <w:r>
        <w:rPr>
          <w:rFonts w:ascii="Garamond" w:hAnsi="Garamond" w:cs="Arial"/>
          <w:b/>
          <w:sz w:val="22"/>
          <w:szCs w:val="22"/>
        </w:rPr>
        <w:t xml:space="preserve"> </w:t>
      </w:r>
      <w:proofErr w:type="spellStart"/>
      <w:r>
        <w:rPr>
          <w:rFonts w:ascii="Garamond" w:hAnsi="Garamond" w:cs="Arial"/>
          <w:b/>
          <w:sz w:val="22"/>
          <w:szCs w:val="22"/>
        </w:rPr>
        <w:t>heute</w:t>
      </w:r>
      <w:proofErr w:type="spellEnd"/>
      <w:r>
        <w:rPr>
          <w:rFonts w:ascii="Garamond" w:hAnsi="Garamond" w:cs="Arial"/>
          <w:b/>
          <w:sz w:val="22"/>
          <w:szCs w:val="22"/>
        </w:rPr>
        <w:t xml:space="preserve"> </w:t>
      </w:r>
      <w:proofErr w:type="spellStart"/>
      <w:r>
        <w:rPr>
          <w:rFonts w:ascii="Garamond" w:hAnsi="Garamond" w:cs="Arial"/>
          <w:b/>
          <w:sz w:val="22"/>
          <w:szCs w:val="22"/>
        </w:rPr>
        <w:t>feiern</w:t>
      </w:r>
      <w:proofErr w:type="spellEnd"/>
      <w:r>
        <w:rPr>
          <w:rFonts w:ascii="Garamond" w:hAnsi="Garamond" w:cs="Arial"/>
          <w:b/>
          <w:sz w:val="22"/>
          <w:szCs w:val="22"/>
        </w:rPr>
        <w:t xml:space="preserve"> </w:t>
      </w:r>
      <w:proofErr w:type="spellStart"/>
      <w:r>
        <w:rPr>
          <w:rFonts w:ascii="Garamond" w:hAnsi="Garamond" w:cs="Arial"/>
          <w:b/>
          <w:sz w:val="22"/>
          <w:szCs w:val="22"/>
        </w:rPr>
        <w:t>zwischen</w:t>
      </w:r>
      <w:proofErr w:type="spellEnd"/>
      <w:r>
        <w:rPr>
          <w:rFonts w:ascii="Garamond" w:hAnsi="Garamond" w:cs="Arial"/>
          <w:b/>
          <w:sz w:val="22"/>
          <w:szCs w:val="22"/>
        </w:rPr>
        <w:t xml:space="preserve"> </w:t>
      </w:r>
      <w:proofErr w:type="spellStart"/>
      <w:r>
        <w:rPr>
          <w:rFonts w:ascii="Garamond" w:hAnsi="Garamond" w:cs="Arial"/>
          <w:b/>
          <w:sz w:val="22"/>
          <w:szCs w:val="22"/>
        </w:rPr>
        <w:t>BirdLife</w:t>
      </w:r>
      <w:proofErr w:type="spellEnd"/>
      <w:r>
        <w:rPr>
          <w:rFonts w:ascii="Garamond" w:hAnsi="Garamond" w:cs="Arial"/>
          <w:b/>
          <w:sz w:val="22"/>
          <w:szCs w:val="22"/>
        </w:rPr>
        <w:t xml:space="preserve"> und FACE. Es </w:t>
      </w:r>
      <w:proofErr w:type="spellStart"/>
      <w:r>
        <w:rPr>
          <w:rFonts w:ascii="Garamond" w:hAnsi="Garamond" w:cs="Arial"/>
          <w:b/>
          <w:sz w:val="22"/>
          <w:szCs w:val="22"/>
        </w:rPr>
        <w:t>ist</w:t>
      </w:r>
      <w:proofErr w:type="spellEnd"/>
      <w:r>
        <w:rPr>
          <w:rFonts w:ascii="Garamond" w:hAnsi="Garamond" w:cs="Arial"/>
          <w:b/>
          <w:sz w:val="22"/>
          <w:szCs w:val="22"/>
        </w:rPr>
        <w:t xml:space="preserve"> </w:t>
      </w:r>
      <w:proofErr w:type="spellStart"/>
      <w:r>
        <w:rPr>
          <w:rFonts w:ascii="Garamond" w:hAnsi="Garamond" w:cs="Arial"/>
          <w:b/>
          <w:sz w:val="22"/>
          <w:szCs w:val="22"/>
        </w:rPr>
        <w:t>ermutigend</w:t>
      </w:r>
      <w:proofErr w:type="spellEnd"/>
      <w:r>
        <w:rPr>
          <w:rFonts w:ascii="Garamond" w:hAnsi="Garamond" w:cs="Arial"/>
          <w:b/>
          <w:sz w:val="22"/>
          <w:szCs w:val="22"/>
        </w:rPr>
        <w:t xml:space="preserve">, </w:t>
      </w:r>
      <w:proofErr w:type="spellStart"/>
      <w:r>
        <w:rPr>
          <w:rFonts w:ascii="Garamond" w:hAnsi="Garamond" w:cs="Arial"/>
          <w:b/>
          <w:sz w:val="22"/>
          <w:szCs w:val="22"/>
        </w:rPr>
        <w:t>zu</w:t>
      </w:r>
      <w:proofErr w:type="spellEnd"/>
      <w:r>
        <w:rPr>
          <w:rFonts w:ascii="Garamond" w:hAnsi="Garamond" w:cs="Arial"/>
          <w:b/>
          <w:sz w:val="22"/>
          <w:szCs w:val="22"/>
        </w:rPr>
        <w:t xml:space="preserve"> </w:t>
      </w:r>
      <w:proofErr w:type="spellStart"/>
      <w:r>
        <w:rPr>
          <w:rFonts w:ascii="Garamond" w:hAnsi="Garamond" w:cs="Arial"/>
          <w:b/>
          <w:sz w:val="22"/>
          <w:szCs w:val="22"/>
        </w:rPr>
        <w:t>sehen</w:t>
      </w:r>
      <w:proofErr w:type="spellEnd"/>
      <w:r>
        <w:rPr>
          <w:rFonts w:ascii="Garamond" w:hAnsi="Garamond" w:cs="Arial"/>
          <w:b/>
          <w:sz w:val="22"/>
          <w:szCs w:val="22"/>
        </w:rPr>
        <w:t xml:space="preserve">, </w:t>
      </w:r>
      <w:proofErr w:type="spellStart"/>
      <w:r>
        <w:rPr>
          <w:rFonts w:ascii="Garamond" w:hAnsi="Garamond" w:cs="Arial"/>
          <w:b/>
          <w:sz w:val="22"/>
          <w:szCs w:val="22"/>
        </w:rPr>
        <w:t>dass</w:t>
      </w:r>
      <w:proofErr w:type="spellEnd"/>
      <w:r>
        <w:rPr>
          <w:rFonts w:ascii="Garamond" w:hAnsi="Garamond" w:cs="Arial"/>
          <w:b/>
          <w:sz w:val="22"/>
          <w:szCs w:val="22"/>
        </w:rPr>
        <w:t xml:space="preserve"> die </w:t>
      </w:r>
      <w:proofErr w:type="spellStart"/>
      <w:r w:rsidRPr="00A312DB">
        <w:rPr>
          <w:rFonts w:ascii="Garamond" w:hAnsi="Garamond" w:cs="Arial"/>
          <w:b/>
          <w:sz w:val="22"/>
          <w:szCs w:val="22"/>
        </w:rPr>
        <w:t>Jäger</w:t>
      </w:r>
      <w:r>
        <w:rPr>
          <w:rFonts w:ascii="Garamond" w:hAnsi="Garamond" w:cs="Arial"/>
          <w:b/>
          <w:sz w:val="22"/>
          <w:szCs w:val="22"/>
        </w:rPr>
        <w:t>gemeinschaft</w:t>
      </w:r>
      <w:proofErr w:type="spellEnd"/>
      <w:r>
        <w:rPr>
          <w:rFonts w:ascii="Garamond" w:hAnsi="Garamond" w:cs="Arial"/>
          <w:b/>
          <w:sz w:val="22"/>
          <w:szCs w:val="22"/>
        </w:rPr>
        <w:t xml:space="preserve"> </w:t>
      </w:r>
      <w:proofErr w:type="spellStart"/>
      <w:r>
        <w:rPr>
          <w:rFonts w:ascii="Garamond" w:hAnsi="Garamond" w:cs="Arial"/>
          <w:b/>
          <w:sz w:val="22"/>
          <w:szCs w:val="22"/>
        </w:rPr>
        <w:t>einen</w:t>
      </w:r>
      <w:proofErr w:type="spellEnd"/>
      <w:r>
        <w:rPr>
          <w:rFonts w:ascii="Garamond" w:hAnsi="Garamond" w:cs="Arial"/>
          <w:b/>
          <w:sz w:val="22"/>
          <w:szCs w:val="22"/>
        </w:rPr>
        <w:t xml:space="preserve"> so </w:t>
      </w:r>
      <w:proofErr w:type="spellStart"/>
      <w:r>
        <w:rPr>
          <w:rFonts w:ascii="Garamond" w:hAnsi="Garamond" w:cs="Arial"/>
          <w:b/>
          <w:sz w:val="22"/>
          <w:szCs w:val="22"/>
        </w:rPr>
        <w:t>proaktiven</w:t>
      </w:r>
      <w:proofErr w:type="spellEnd"/>
      <w:r>
        <w:rPr>
          <w:rFonts w:ascii="Garamond" w:hAnsi="Garamond" w:cs="Arial"/>
          <w:b/>
          <w:sz w:val="22"/>
          <w:szCs w:val="22"/>
        </w:rPr>
        <w:t xml:space="preserve"> </w:t>
      </w:r>
      <w:proofErr w:type="spellStart"/>
      <w:r>
        <w:rPr>
          <w:rFonts w:ascii="Garamond" w:hAnsi="Garamond" w:cs="Arial"/>
          <w:b/>
          <w:sz w:val="22"/>
          <w:szCs w:val="22"/>
        </w:rPr>
        <w:t>Ansatz</w:t>
      </w:r>
      <w:proofErr w:type="spellEnd"/>
      <w:r>
        <w:rPr>
          <w:rFonts w:ascii="Garamond" w:hAnsi="Garamond" w:cs="Arial"/>
          <w:b/>
          <w:sz w:val="22"/>
          <w:szCs w:val="22"/>
        </w:rPr>
        <w:t xml:space="preserve"> </w:t>
      </w:r>
      <w:proofErr w:type="spellStart"/>
      <w:r>
        <w:rPr>
          <w:rFonts w:ascii="Garamond" w:hAnsi="Garamond" w:cs="Arial"/>
          <w:b/>
          <w:sz w:val="22"/>
          <w:szCs w:val="22"/>
        </w:rPr>
        <w:t>zur</w:t>
      </w:r>
      <w:proofErr w:type="spellEnd"/>
      <w:r>
        <w:rPr>
          <w:rFonts w:ascii="Garamond" w:hAnsi="Garamond" w:cs="Arial"/>
          <w:b/>
          <w:sz w:val="22"/>
          <w:szCs w:val="22"/>
        </w:rPr>
        <w:t xml:space="preserve"> </w:t>
      </w:r>
      <w:proofErr w:type="spellStart"/>
      <w:r>
        <w:rPr>
          <w:rFonts w:ascii="Garamond" w:hAnsi="Garamond" w:cs="Arial"/>
          <w:b/>
          <w:sz w:val="22"/>
          <w:szCs w:val="22"/>
        </w:rPr>
        <w:t>Vogelerhaltung</w:t>
      </w:r>
      <w:proofErr w:type="spellEnd"/>
      <w:r>
        <w:rPr>
          <w:rFonts w:ascii="Garamond" w:hAnsi="Garamond" w:cs="Arial"/>
          <w:b/>
          <w:sz w:val="22"/>
          <w:szCs w:val="22"/>
        </w:rPr>
        <w:t xml:space="preserve"> </w:t>
      </w:r>
      <w:proofErr w:type="spellStart"/>
      <w:r>
        <w:rPr>
          <w:rFonts w:ascii="Garamond" w:hAnsi="Garamond" w:cs="Arial"/>
          <w:b/>
          <w:sz w:val="22"/>
          <w:szCs w:val="22"/>
        </w:rPr>
        <w:t>verfolgt</w:t>
      </w:r>
      <w:proofErr w:type="spellEnd"/>
      <w:r>
        <w:rPr>
          <w:rFonts w:ascii="Garamond" w:hAnsi="Garamond" w:cs="Arial"/>
          <w:b/>
          <w:sz w:val="22"/>
          <w:szCs w:val="22"/>
        </w:rPr>
        <w:t xml:space="preserve"> und </w:t>
      </w:r>
      <w:proofErr w:type="spellStart"/>
      <w:r>
        <w:rPr>
          <w:rFonts w:ascii="Garamond" w:hAnsi="Garamond" w:cs="Arial"/>
          <w:b/>
          <w:sz w:val="22"/>
          <w:szCs w:val="22"/>
        </w:rPr>
        <w:t>der</w:t>
      </w:r>
      <w:proofErr w:type="spellEnd"/>
      <w:r>
        <w:rPr>
          <w:rFonts w:ascii="Garamond" w:hAnsi="Garamond" w:cs="Arial"/>
          <w:b/>
          <w:sz w:val="22"/>
          <w:szCs w:val="22"/>
        </w:rPr>
        <w:t xml:space="preserve"> EU </w:t>
      </w:r>
      <w:proofErr w:type="spellStart"/>
      <w:r>
        <w:rPr>
          <w:rFonts w:ascii="Garamond" w:hAnsi="Garamond" w:cs="Arial"/>
          <w:b/>
          <w:sz w:val="22"/>
          <w:szCs w:val="22"/>
        </w:rPr>
        <w:t>Naturgesetzebung</w:t>
      </w:r>
      <w:proofErr w:type="spellEnd"/>
      <w:r>
        <w:rPr>
          <w:rFonts w:ascii="Garamond" w:hAnsi="Garamond" w:cs="Arial"/>
          <w:b/>
          <w:sz w:val="22"/>
          <w:szCs w:val="22"/>
        </w:rPr>
        <w:t xml:space="preserve"> </w:t>
      </w:r>
      <w:proofErr w:type="spellStart"/>
      <w:r>
        <w:rPr>
          <w:rFonts w:ascii="Garamond" w:hAnsi="Garamond" w:cs="Arial"/>
          <w:b/>
          <w:sz w:val="22"/>
          <w:szCs w:val="22"/>
        </w:rPr>
        <w:t>einen</w:t>
      </w:r>
      <w:proofErr w:type="spellEnd"/>
      <w:r>
        <w:rPr>
          <w:rFonts w:ascii="Garamond" w:hAnsi="Garamond" w:cs="Arial"/>
          <w:b/>
          <w:sz w:val="22"/>
          <w:szCs w:val="22"/>
        </w:rPr>
        <w:t xml:space="preserve"> so </w:t>
      </w:r>
      <w:proofErr w:type="spellStart"/>
      <w:r>
        <w:rPr>
          <w:rFonts w:ascii="Garamond" w:hAnsi="Garamond" w:cs="Arial"/>
          <w:b/>
          <w:sz w:val="22"/>
          <w:szCs w:val="22"/>
        </w:rPr>
        <w:t>hohen</w:t>
      </w:r>
      <w:proofErr w:type="spellEnd"/>
      <w:r>
        <w:rPr>
          <w:rFonts w:ascii="Garamond" w:hAnsi="Garamond" w:cs="Arial"/>
          <w:b/>
          <w:sz w:val="22"/>
          <w:szCs w:val="22"/>
        </w:rPr>
        <w:t xml:space="preserve"> </w:t>
      </w:r>
      <w:proofErr w:type="spellStart"/>
      <w:r>
        <w:rPr>
          <w:rFonts w:ascii="Garamond" w:hAnsi="Garamond" w:cs="Arial"/>
          <w:b/>
          <w:sz w:val="22"/>
          <w:szCs w:val="22"/>
        </w:rPr>
        <w:t>Stellenwert</w:t>
      </w:r>
      <w:proofErr w:type="spellEnd"/>
      <w:r>
        <w:rPr>
          <w:rFonts w:ascii="Garamond" w:hAnsi="Garamond" w:cs="Arial"/>
          <w:b/>
          <w:sz w:val="22"/>
          <w:szCs w:val="22"/>
        </w:rPr>
        <w:t xml:space="preserve"> </w:t>
      </w:r>
      <w:proofErr w:type="spellStart"/>
      <w:r>
        <w:rPr>
          <w:rFonts w:ascii="Garamond" w:hAnsi="Garamond" w:cs="Arial"/>
          <w:b/>
          <w:sz w:val="22"/>
          <w:szCs w:val="22"/>
        </w:rPr>
        <w:t>beimisst</w:t>
      </w:r>
      <w:proofErr w:type="spellEnd"/>
      <w:r>
        <w:rPr>
          <w:rFonts w:ascii="Garamond" w:hAnsi="Garamond" w:cs="Arial"/>
          <w:b/>
          <w:sz w:val="22"/>
          <w:szCs w:val="22"/>
        </w:rPr>
        <w:t>.</w:t>
      </w:r>
      <w:r w:rsidR="00FE6B50">
        <w:rPr>
          <w:rFonts w:ascii="Garamond" w:hAnsi="Garamond" w:cs="Arial"/>
          <w:b/>
          <w:sz w:val="22"/>
          <w:szCs w:val="22"/>
        </w:rPr>
        <w:t>”</w:t>
      </w:r>
    </w:p>
    <w:p w:rsidR="00A312DB" w:rsidRPr="00A312DB" w:rsidRDefault="00A312DB" w:rsidP="00A312DB">
      <w:pPr>
        <w:spacing w:after="240" w:line="276" w:lineRule="auto"/>
        <w:jc w:val="both"/>
        <w:rPr>
          <w:rFonts w:ascii="Garamond" w:hAnsi="Garamond" w:cs="Arial"/>
          <w:sz w:val="22"/>
          <w:szCs w:val="22"/>
        </w:rPr>
      </w:pPr>
      <w:proofErr w:type="spellStart"/>
      <w:proofErr w:type="gramStart"/>
      <w:r w:rsidRPr="00A312DB">
        <w:rPr>
          <w:rFonts w:ascii="Garamond" w:hAnsi="Garamond" w:cs="Arial"/>
          <w:sz w:val="22"/>
          <w:szCs w:val="22"/>
        </w:rPr>
        <w:t>Brüssel</w:t>
      </w:r>
      <w:proofErr w:type="spellEnd"/>
      <w:r w:rsidRPr="00A312DB">
        <w:rPr>
          <w:rFonts w:ascii="Garamond" w:hAnsi="Garamond" w:cs="Arial"/>
          <w:sz w:val="22"/>
          <w:szCs w:val="22"/>
        </w:rPr>
        <w:t>, 23.</w:t>
      </w:r>
      <w:proofErr w:type="gramEnd"/>
      <w:r w:rsidRPr="00A312DB">
        <w:rPr>
          <w:rFonts w:ascii="Garamond" w:hAnsi="Garamond" w:cs="Arial"/>
          <w:sz w:val="22"/>
          <w:szCs w:val="22"/>
        </w:rPr>
        <w:t xml:space="preserve"> September 2014 – FACE,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Zusammenschluss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Verbände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für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Jagd</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Nature</w:t>
      </w:r>
      <w:r w:rsidR="00457839">
        <w:rPr>
          <w:rFonts w:ascii="Garamond" w:hAnsi="Garamond" w:cs="Arial"/>
          <w:sz w:val="22"/>
          <w:szCs w:val="22"/>
        </w:rPr>
        <w:t>rhaltung</w:t>
      </w:r>
      <w:proofErr w:type="spellEnd"/>
      <w:r w:rsidR="00457839">
        <w:rPr>
          <w:rFonts w:ascii="Garamond" w:hAnsi="Garamond" w:cs="Arial"/>
          <w:sz w:val="22"/>
          <w:szCs w:val="22"/>
        </w:rPr>
        <w:t xml:space="preserve"> in </w:t>
      </w:r>
      <w:proofErr w:type="spellStart"/>
      <w:r w:rsidR="00457839">
        <w:rPr>
          <w:rFonts w:ascii="Garamond" w:hAnsi="Garamond" w:cs="Arial"/>
          <w:sz w:val="22"/>
          <w:szCs w:val="22"/>
        </w:rPr>
        <w:t>der</w:t>
      </w:r>
      <w:proofErr w:type="spellEnd"/>
      <w:r w:rsidR="00457839">
        <w:rPr>
          <w:rFonts w:ascii="Garamond" w:hAnsi="Garamond" w:cs="Arial"/>
          <w:sz w:val="22"/>
          <w:szCs w:val="22"/>
        </w:rPr>
        <w:t xml:space="preserve"> EU </w:t>
      </w:r>
      <w:proofErr w:type="spellStart"/>
      <w:r w:rsidR="00457839">
        <w:rPr>
          <w:rFonts w:ascii="Garamond" w:hAnsi="Garamond" w:cs="Arial"/>
          <w:sz w:val="22"/>
          <w:szCs w:val="22"/>
        </w:rPr>
        <w:t>veranstaltete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heute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gemeinsam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mit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GD </w:t>
      </w:r>
      <w:proofErr w:type="spellStart"/>
      <w:r w:rsidRPr="00A312DB">
        <w:rPr>
          <w:rFonts w:ascii="Garamond" w:hAnsi="Garamond" w:cs="Arial"/>
          <w:sz w:val="22"/>
          <w:szCs w:val="22"/>
        </w:rPr>
        <w:t>Umwelt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Europäischen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Kommission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eine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Konferenz</w:t>
      </w:r>
      <w:proofErr w:type="spellEnd"/>
      <w:r w:rsidRPr="00A312DB">
        <w:rPr>
          <w:rFonts w:ascii="Garamond" w:hAnsi="Garamond" w:cs="Arial"/>
          <w:sz w:val="22"/>
          <w:szCs w:val="22"/>
        </w:rPr>
        <w:t xml:space="preserve"> in </w:t>
      </w:r>
      <w:proofErr w:type="spellStart"/>
      <w:r w:rsidRPr="00A312DB">
        <w:rPr>
          <w:rFonts w:ascii="Garamond" w:hAnsi="Garamond" w:cs="Arial"/>
          <w:sz w:val="22"/>
          <w:szCs w:val="22"/>
        </w:rPr>
        <w:t>Brüssel</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anlässlich</w:t>
      </w:r>
      <w:proofErr w:type="spellEnd"/>
      <w:r w:rsidRPr="00A312DB">
        <w:rPr>
          <w:rFonts w:ascii="Garamond" w:hAnsi="Garamond" w:cs="Arial"/>
          <w:sz w:val="22"/>
          <w:szCs w:val="22"/>
        </w:rPr>
        <w:t xml:space="preserve"> des 35. </w:t>
      </w:r>
      <w:proofErr w:type="spellStart"/>
      <w:r w:rsidRPr="00A312DB">
        <w:rPr>
          <w:rFonts w:ascii="Garamond" w:hAnsi="Garamond" w:cs="Arial"/>
          <w:sz w:val="22"/>
          <w:szCs w:val="22"/>
        </w:rPr>
        <w:t>Jahrestags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Vogelrichtlinie</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Konferenz</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wurde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vom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Europäischen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Umweltkommissar</w:t>
      </w:r>
      <w:proofErr w:type="spellEnd"/>
      <w:r w:rsidRPr="00A312DB">
        <w:rPr>
          <w:rFonts w:ascii="Garamond" w:hAnsi="Garamond" w:cs="Arial"/>
          <w:b/>
          <w:sz w:val="22"/>
          <w:szCs w:val="22"/>
        </w:rPr>
        <w:t xml:space="preserve"> </w:t>
      </w:r>
      <w:proofErr w:type="spellStart"/>
      <w:r w:rsidRPr="00A312DB">
        <w:rPr>
          <w:rFonts w:ascii="Garamond" w:hAnsi="Garamond" w:cs="Arial"/>
          <w:sz w:val="22"/>
          <w:szCs w:val="22"/>
        </w:rPr>
        <w:t>Janez</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Potočnik</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eröffnet</w:t>
      </w:r>
      <w:proofErr w:type="spellEnd"/>
      <w:r w:rsidRPr="00A312DB">
        <w:rPr>
          <w:rFonts w:ascii="Garamond" w:hAnsi="Garamond" w:cs="Arial"/>
          <w:sz w:val="22"/>
          <w:szCs w:val="22"/>
        </w:rPr>
        <w:t>.</w:t>
      </w:r>
    </w:p>
    <w:p w:rsidR="00A312DB" w:rsidRPr="00A312DB" w:rsidRDefault="00A312DB" w:rsidP="00A312DB">
      <w:pPr>
        <w:spacing w:after="200" w:line="276" w:lineRule="auto"/>
        <w:jc w:val="both"/>
        <w:rPr>
          <w:rFonts w:ascii="Garamond" w:hAnsi="Garamond" w:cs="Arial"/>
          <w:sz w:val="22"/>
          <w:szCs w:val="22"/>
        </w:rPr>
      </w:pPr>
      <w:r w:rsidRPr="00A312DB">
        <w:rPr>
          <w:rFonts w:ascii="Garamond" w:hAnsi="Garamond" w:cs="Arial"/>
          <w:sz w:val="22"/>
          <w:szCs w:val="22"/>
        </w:rPr>
        <w:t xml:space="preserve">Die </w:t>
      </w:r>
      <w:proofErr w:type="spellStart"/>
      <w:r w:rsidRPr="00A312DB">
        <w:rPr>
          <w:rFonts w:ascii="Garamond" w:hAnsi="Garamond" w:cs="Arial"/>
          <w:sz w:val="22"/>
          <w:szCs w:val="22"/>
        </w:rPr>
        <w:t>Konferenz</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mit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Titel</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Eine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neue</w:t>
      </w:r>
      <w:proofErr w:type="spellEnd"/>
      <w:r w:rsidRPr="00A312DB">
        <w:rPr>
          <w:rFonts w:ascii="Garamond" w:hAnsi="Garamond" w:cs="Arial"/>
          <w:sz w:val="22"/>
          <w:szCs w:val="22"/>
        </w:rPr>
        <w:t xml:space="preserve"> Vision </w:t>
      </w:r>
      <w:proofErr w:type="spellStart"/>
      <w:r w:rsidRPr="00A312DB">
        <w:rPr>
          <w:rFonts w:ascii="Garamond" w:hAnsi="Garamond" w:cs="Arial"/>
          <w:sz w:val="22"/>
          <w:szCs w:val="22"/>
        </w:rPr>
        <w:t>für</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Vogelrichtlinie</w:t>
      </w:r>
      <w:proofErr w:type="spellEnd"/>
      <w:r w:rsidRPr="00A312DB">
        <w:rPr>
          <w:rFonts w:ascii="Garamond" w:hAnsi="Garamond" w:cs="Arial"/>
          <w:sz w:val="22"/>
          <w:szCs w:val="22"/>
        </w:rPr>
        <w:t xml:space="preserve"> und die positive </w:t>
      </w:r>
      <w:proofErr w:type="spellStart"/>
      <w:r w:rsidRPr="00A312DB">
        <w:rPr>
          <w:rFonts w:ascii="Garamond" w:hAnsi="Garamond" w:cs="Arial"/>
          <w:sz w:val="22"/>
          <w:szCs w:val="22"/>
        </w:rPr>
        <w:t>Rolle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Jagd</w:t>
      </w:r>
      <w:proofErr w:type="spellEnd"/>
      <w:r w:rsidR="00457839">
        <w:rPr>
          <w:rFonts w:ascii="Garamond" w:hAnsi="Garamond" w:cs="Arial"/>
          <w:sz w:val="22"/>
          <w:szCs w:val="22"/>
        </w:rPr>
        <w:t xml:space="preserve">” hob </w:t>
      </w:r>
      <w:proofErr w:type="spellStart"/>
      <w:r w:rsidR="00457839">
        <w:rPr>
          <w:rFonts w:ascii="Garamond" w:hAnsi="Garamond" w:cs="Arial"/>
          <w:sz w:val="22"/>
          <w:szCs w:val="22"/>
        </w:rPr>
        <w:t>hervor</w:t>
      </w:r>
      <w:proofErr w:type="spellEnd"/>
      <w:r w:rsidR="00457839">
        <w:rPr>
          <w:rFonts w:ascii="Garamond" w:hAnsi="Garamond" w:cs="Arial"/>
          <w:sz w:val="22"/>
          <w:szCs w:val="22"/>
        </w:rPr>
        <w:t xml:space="preserve">, </w:t>
      </w:r>
      <w:proofErr w:type="spellStart"/>
      <w:r w:rsidR="00457839">
        <w:rPr>
          <w:rFonts w:ascii="Garamond" w:hAnsi="Garamond" w:cs="Arial"/>
          <w:sz w:val="22"/>
          <w:szCs w:val="22"/>
        </w:rPr>
        <w:t>dass</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Jagd</w:t>
      </w:r>
      <w:proofErr w:type="spellEnd"/>
      <w:r w:rsidRPr="00A312DB">
        <w:rPr>
          <w:rFonts w:ascii="Garamond" w:hAnsi="Garamond" w:cs="Arial"/>
          <w:sz w:val="22"/>
          <w:szCs w:val="22"/>
        </w:rPr>
        <w:t xml:space="preserve"> und die </w:t>
      </w:r>
      <w:proofErr w:type="spellStart"/>
      <w:r w:rsidRPr="00A312DB">
        <w:rPr>
          <w:rFonts w:ascii="Garamond" w:hAnsi="Garamond" w:cs="Arial"/>
          <w:sz w:val="22"/>
          <w:szCs w:val="22"/>
        </w:rPr>
        <w:t>Vogelrichtlinie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nicht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im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Widerspruch</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stehen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Im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Gegenteil</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Jagd</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Jäger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tragen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aktiv</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zu</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Erhaltung</w:t>
      </w:r>
      <w:proofErr w:type="spellEnd"/>
      <w:r w:rsidRPr="00A312DB">
        <w:rPr>
          <w:rFonts w:ascii="Garamond" w:hAnsi="Garamond" w:cs="Arial"/>
          <w:sz w:val="22"/>
          <w:szCs w:val="22"/>
        </w:rPr>
        <w:t xml:space="preserve"> von </w:t>
      </w:r>
      <w:proofErr w:type="spellStart"/>
      <w:r w:rsidRPr="00A312DB">
        <w:rPr>
          <w:rFonts w:ascii="Garamond" w:hAnsi="Garamond" w:cs="Arial"/>
          <w:sz w:val="22"/>
          <w:szCs w:val="22"/>
        </w:rPr>
        <w:t>Wildvögeln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Habitaten</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Biodiversität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bei</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Richtlinie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kennt</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Legitimität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Jagd</w:t>
      </w:r>
      <w:proofErr w:type="spellEnd"/>
      <w:r w:rsidRPr="00A312DB">
        <w:rPr>
          <w:rFonts w:ascii="Garamond" w:hAnsi="Garamond" w:cs="Arial"/>
          <w:sz w:val="22"/>
          <w:szCs w:val="22"/>
        </w:rPr>
        <w:t xml:space="preserve"> </w:t>
      </w:r>
      <w:proofErr w:type="spellStart"/>
      <w:proofErr w:type="gramStart"/>
      <w:r w:rsidRPr="00A312DB">
        <w:rPr>
          <w:rFonts w:ascii="Garamond" w:hAnsi="Garamond" w:cs="Arial"/>
          <w:sz w:val="22"/>
          <w:szCs w:val="22"/>
        </w:rPr>
        <w:t>al</w:t>
      </w:r>
      <w:r w:rsidR="00457839">
        <w:rPr>
          <w:rFonts w:ascii="Garamond" w:hAnsi="Garamond" w:cs="Arial"/>
          <w:sz w:val="22"/>
          <w:szCs w:val="22"/>
        </w:rPr>
        <w:t>s</w:t>
      </w:r>
      <w:proofErr w:type="spellEnd"/>
      <w:proofErr w:type="gramEnd"/>
      <w:r w:rsidR="00457839">
        <w:rPr>
          <w:rFonts w:ascii="Garamond" w:hAnsi="Garamond" w:cs="Arial"/>
          <w:sz w:val="22"/>
          <w:szCs w:val="22"/>
        </w:rPr>
        <w:t xml:space="preserve"> </w:t>
      </w:r>
      <w:proofErr w:type="spellStart"/>
      <w:r w:rsidRPr="00A312DB">
        <w:rPr>
          <w:rFonts w:ascii="Garamond" w:hAnsi="Garamond" w:cs="Arial"/>
          <w:sz w:val="22"/>
          <w:szCs w:val="22"/>
        </w:rPr>
        <w:t>eine</w:t>
      </w:r>
      <w:proofErr w:type="spellEnd"/>
      <w:r w:rsidRPr="00A312DB">
        <w:rPr>
          <w:rFonts w:ascii="Garamond" w:hAnsi="Garamond" w:cs="Arial"/>
          <w:sz w:val="22"/>
          <w:szCs w:val="22"/>
        </w:rPr>
        <w:t xml:space="preserve"> Form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nachhaltigen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Nutzung</w:t>
      </w:r>
      <w:proofErr w:type="spellEnd"/>
      <w:r w:rsidRPr="00A312DB">
        <w:rPr>
          <w:rFonts w:ascii="Garamond" w:hAnsi="Garamond" w:cs="Arial"/>
          <w:sz w:val="22"/>
          <w:szCs w:val="22"/>
        </w:rPr>
        <w:t xml:space="preserve"> an, die </w:t>
      </w:r>
      <w:proofErr w:type="spellStart"/>
      <w:r w:rsidRPr="00A312DB">
        <w:rPr>
          <w:rFonts w:ascii="Garamond" w:hAnsi="Garamond" w:cs="Arial"/>
          <w:sz w:val="22"/>
          <w:szCs w:val="22"/>
        </w:rPr>
        <w:t>signifikante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soziale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kulturelle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ökonomische</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ökologische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Nutzen</w:t>
      </w:r>
      <w:proofErr w:type="spellEnd"/>
      <w:r w:rsidRPr="00A312DB">
        <w:rPr>
          <w:rFonts w:ascii="Garamond" w:hAnsi="Garamond" w:cs="Arial"/>
          <w:sz w:val="22"/>
          <w:szCs w:val="22"/>
        </w:rPr>
        <w:t xml:space="preserve"> hat. </w:t>
      </w:r>
      <w:proofErr w:type="spellStart"/>
      <w:r w:rsidRPr="00A312DB">
        <w:rPr>
          <w:rFonts w:ascii="Garamond" w:hAnsi="Garamond" w:cs="Arial"/>
          <w:sz w:val="22"/>
          <w:szCs w:val="22"/>
        </w:rPr>
        <w:t>Im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Ergebnis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handeln</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europäischen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Jäger</w:t>
      </w:r>
      <w:proofErr w:type="spellEnd"/>
      <w:r w:rsidRPr="00A312DB">
        <w:rPr>
          <w:rFonts w:ascii="Garamond" w:hAnsi="Garamond" w:cs="Arial"/>
          <w:sz w:val="22"/>
          <w:szCs w:val="22"/>
        </w:rPr>
        <w:t xml:space="preserve"> </w:t>
      </w:r>
      <w:proofErr w:type="spellStart"/>
      <w:proofErr w:type="gramStart"/>
      <w:r w:rsidRPr="00A312DB">
        <w:rPr>
          <w:rFonts w:ascii="Garamond" w:hAnsi="Garamond" w:cs="Arial"/>
          <w:sz w:val="22"/>
          <w:szCs w:val="22"/>
        </w:rPr>
        <w:t>als</w:t>
      </w:r>
      <w:proofErr w:type="spellEnd"/>
      <w:proofErr w:type="gramEnd"/>
      <w:r w:rsidRPr="00A312DB">
        <w:rPr>
          <w:rFonts w:ascii="Garamond" w:hAnsi="Garamond" w:cs="Arial"/>
          <w:sz w:val="22"/>
          <w:szCs w:val="22"/>
        </w:rPr>
        <w:t xml:space="preserve"> </w:t>
      </w:r>
      <w:proofErr w:type="spellStart"/>
      <w:r w:rsidRPr="00A312DB">
        <w:rPr>
          <w:rFonts w:ascii="Garamond" w:hAnsi="Garamond" w:cs="Arial"/>
          <w:sz w:val="22"/>
          <w:szCs w:val="22"/>
        </w:rPr>
        <w:t>vollwertige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Umweltorganisation</w:t>
      </w:r>
      <w:r w:rsidR="00457839">
        <w:rPr>
          <w:rFonts w:ascii="Garamond" w:hAnsi="Garamond" w:cs="Arial"/>
          <w:sz w:val="22"/>
          <w:szCs w:val="22"/>
        </w:rPr>
        <w:t>en</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dazu</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beitr</w:t>
      </w:r>
      <w:r w:rsidR="00457839">
        <w:rPr>
          <w:rFonts w:ascii="Garamond" w:hAnsi="Garamond" w:cs="Arial"/>
          <w:sz w:val="22"/>
          <w:szCs w:val="22"/>
        </w:rPr>
        <w:t>agen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dass</w:t>
      </w:r>
      <w:proofErr w:type="spellEnd"/>
      <w:r w:rsidRPr="00A312DB">
        <w:rPr>
          <w:rFonts w:ascii="Garamond" w:hAnsi="Garamond" w:cs="Arial"/>
          <w:sz w:val="22"/>
          <w:szCs w:val="22"/>
        </w:rPr>
        <w:t xml:space="preserve"> die von den EU-</w:t>
      </w:r>
      <w:proofErr w:type="spellStart"/>
      <w:r w:rsidRPr="00A312DB">
        <w:rPr>
          <w:rFonts w:ascii="Garamond" w:hAnsi="Garamond" w:cs="Arial"/>
          <w:sz w:val="22"/>
          <w:szCs w:val="22"/>
        </w:rPr>
        <w:t>Entscheidungsträgern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gesetzten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Ziele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erreicht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werden</w:t>
      </w:r>
      <w:proofErr w:type="spellEnd"/>
      <w:r w:rsidRPr="00A312DB">
        <w:rPr>
          <w:rFonts w:ascii="Garamond" w:hAnsi="Garamond" w:cs="Arial"/>
          <w:sz w:val="22"/>
          <w:szCs w:val="22"/>
        </w:rPr>
        <w:t>.</w:t>
      </w:r>
    </w:p>
    <w:p w:rsidR="00A312DB" w:rsidRPr="00A312DB" w:rsidRDefault="00A312DB" w:rsidP="00A312DB">
      <w:pPr>
        <w:spacing w:line="276" w:lineRule="auto"/>
        <w:jc w:val="both"/>
        <w:rPr>
          <w:rFonts w:ascii="Garamond" w:hAnsi="Garamond" w:cs="Arial"/>
          <w:sz w:val="22"/>
          <w:szCs w:val="22"/>
        </w:rPr>
      </w:pPr>
      <w:r w:rsidRPr="00A312DB">
        <w:rPr>
          <w:rFonts w:ascii="Garamond" w:hAnsi="Garamond" w:cs="Arial"/>
          <w:sz w:val="22"/>
          <w:szCs w:val="22"/>
        </w:rPr>
        <w:t xml:space="preserve">Die </w:t>
      </w:r>
      <w:proofErr w:type="spellStart"/>
      <w:r w:rsidRPr="00A312DB">
        <w:rPr>
          <w:rFonts w:ascii="Garamond" w:hAnsi="Garamond" w:cs="Arial"/>
          <w:sz w:val="22"/>
          <w:szCs w:val="22"/>
        </w:rPr>
        <w:t>Redner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gaben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Beispiele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für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durch</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Jäger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durchgeführte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Projekte</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Initiativen</w:t>
      </w:r>
      <w:proofErr w:type="spellEnd"/>
      <w:r w:rsidRPr="00A312DB">
        <w:rPr>
          <w:rFonts w:ascii="Garamond" w:hAnsi="Garamond" w:cs="Arial"/>
          <w:sz w:val="22"/>
          <w:szCs w:val="22"/>
        </w:rPr>
        <w:t xml:space="preserve">, die auf die </w:t>
      </w:r>
      <w:proofErr w:type="spellStart"/>
      <w:r w:rsidRPr="00A312DB">
        <w:rPr>
          <w:rFonts w:ascii="Garamond" w:hAnsi="Garamond" w:cs="Arial"/>
          <w:sz w:val="22"/>
          <w:szCs w:val="22"/>
        </w:rPr>
        <w:t>Erhaltung</w:t>
      </w:r>
      <w:proofErr w:type="spellEnd"/>
      <w:r w:rsidRPr="00A312DB">
        <w:rPr>
          <w:rFonts w:ascii="Garamond" w:hAnsi="Garamond" w:cs="Arial"/>
          <w:sz w:val="22"/>
          <w:szCs w:val="22"/>
        </w:rPr>
        <w:t xml:space="preserve"> von </w:t>
      </w:r>
      <w:proofErr w:type="spellStart"/>
      <w:r w:rsidRPr="00A312DB">
        <w:rPr>
          <w:rFonts w:ascii="Garamond" w:hAnsi="Garamond" w:cs="Arial"/>
          <w:sz w:val="22"/>
          <w:szCs w:val="22"/>
        </w:rPr>
        <w:t>Wildvogelarten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Habitatwiederherstellung</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Verbesserung</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wissenschaftlichen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Kenntnisse</w:t>
      </w:r>
      <w:proofErr w:type="spellEnd"/>
      <w:r w:rsidRPr="00A312DB">
        <w:rPr>
          <w:rFonts w:ascii="Garamond" w:hAnsi="Garamond" w:cs="Arial"/>
          <w:sz w:val="22"/>
          <w:szCs w:val="22"/>
        </w:rPr>
        <w:t xml:space="preserve"> von Zug- und </w:t>
      </w:r>
      <w:proofErr w:type="spellStart"/>
      <w:r w:rsidRPr="00A312DB">
        <w:rPr>
          <w:rFonts w:ascii="Garamond" w:hAnsi="Garamond" w:cs="Arial"/>
          <w:sz w:val="22"/>
          <w:szCs w:val="22"/>
        </w:rPr>
        <w:t>Landvögeln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abzielen</w:t>
      </w:r>
      <w:proofErr w:type="spellEnd"/>
      <w:r w:rsidRPr="00A312DB">
        <w:rPr>
          <w:rFonts w:ascii="Garamond" w:hAnsi="Garamond" w:cs="Arial"/>
          <w:sz w:val="22"/>
          <w:szCs w:val="22"/>
        </w:rPr>
        <w:t xml:space="preserve"> – </w:t>
      </w:r>
      <w:proofErr w:type="spellStart"/>
      <w:r w:rsidRPr="00A312DB">
        <w:rPr>
          <w:rFonts w:ascii="Garamond" w:hAnsi="Garamond" w:cs="Arial"/>
          <w:sz w:val="22"/>
          <w:szCs w:val="22"/>
        </w:rPr>
        <w:t>oftmals</w:t>
      </w:r>
      <w:proofErr w:type="spellEnd"/>
      <w:r w:rsidRPr="00A312DB">
        <w:rPr>
          <w:rFonts w:ascii="Garamond" w:hAnsi="Garamond" w:cs="Arial"/>
          <w:sz w:val="22"/>
          <w:szCs w:val="22"/>
        </w:rPr>
        <w:t xml:space="preserve"> in </w:t>
      </w:r>
      <w:proofErr w:type="spellStart"/>
      <w:r w:rsidRPr="00A312DB">
        <w:rPr>
          <w:rFonts w:ascii="Garamond" w:hAnsi="Garamond" w:cs="Arial"/>
          <w:sz w:val="22"/>
          <w:szCs w:val="22"/>
        </w:rPr>
        <w:t>Kooperation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mit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anderen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Umweltakteuren</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Präsentationen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stellten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heraus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dass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Gesetzgebung</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alleine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für</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Wildtiererhaltung</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nicht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ausreicht</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dass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auch</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eine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Zusammenarbeit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zwischen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Bürgern</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Institutionen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angestrebt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werden</w:t>
      </w:r>
      <w:proofErr w:type="spellEnd"/>
      <w:r w:rsidRPr="00A312DB">
        <w:rPr>
          <w:rFonts w:ascii="Garamond" w:hAnsi="Garamond" w:cs="Arial"/>
          <w:sz w:val="22"/>
          <w:szCs w:val="22"/>
        </w:rPr>
        <w:t xml:space="preserve"> muss. </w:t>
      </w:r>
      <w:proofErr w:type="spellStart"/>
      <w:r w:rsidRPr="00A312DB">
        <w:rPr>
          <w:rFonts w:ascii="Garamond" w:hAnsi="Garamond" w:cs="Arial"/>
          <w:sz w:val="22"/>
          <w:szCs w:val="22"/>
        </w:rPr>
        <w:t>Konkrete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Aktionen</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motivierte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Menschen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vor</w:t>
      </w:r>
      <w:proofErr w:type="spellEnd"/>
      <w:r w:rsidRPr="00A312DB">
        <w:rPr>
          <w:rFonts w:ascii="Garamond" w:hAnsi="Garamond" w:cs="Arial"/>
          <w:sz w:val="22"/>
          <w:szCs w:val="22"/>
        </w:rPr>
        <w:t xml:space="preserve"> Ort </w:t>
      </w:r>
      <w:proofErr w:type="spellStart"/>
      <w:proofErr w:type="gramStart"/>
      <w:r w:rsidRPr="00A312DB">
        <w:rPr>
          <w:rFonts w:ascii="Garamond" w:hAnsi="Garamond" w:cs="Arial"/>
          <w:sz w:val="22"/>
          <w:szCs w:val="22"/>
        </w:rPr>
        <w:t>sind</w:t>
      </w:r>
      <w:proofErr w:type="spellEnd"/>
      <w:proofErr w:type="gramEnd"/>
      <w:r w:rsidRPr="00A312DB">
        <w:rPr>
          <w:rFonts w:ascii="Garamond" w:hAnsi="Garamond" w:cs="Arial"/>
          <w:sz w:val="22"/>
          <w:szCs w:val="22"/>
        </w:rPr>
        <w:t xml:space="preserve"> </w:t>
      </w:r>
      <w:proofErr w:type="spellStart"/>
      <w:r w:rsidRPr="00A312DB">
        <w:rPr>
          <w:rFonts w:ascii="Garamond" w:hAnsi="Garamond" w:cs="Arial"/>
          <w:sz w:val="22"/>
          <w:szCs w:val="22"/>
        </w:rPr>
        <w:t>Grundvoraussetzung</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für</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Erreichung</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in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Vogelrichtlinie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definierten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Ziele</w:t>
      </w:r>
      <w:proofErr w:type="spellEnd"/>
      <w:r w:rsidRPr="00A312DB">
        <w:rPr>
          <w:rFonts w:ascii="Garamond" w:hAnsi="Garamond" w:cs="Arial"/>
          <w:sz w:val="22"/>
          <w:szCs w:val="22"/>
        </w:rPr>
        <w:t xml:space="preserve">. </w:t>
      </w:r>
      <w:proofErr w:type="spellStart"/>
      <w:r w:rsidRPr="00A312DB">
        <w:rPr>
          <w:rFonts w:ascii="Garamond" w:hAnsi="Garamond" w:cs="Arial"/>
          <w:caps/>
          <w:sz w:val="22"/>
          <w:szCs w:val="22"/>
        </w:rPr>
        <w:t>ü</w:t>
      </w:r>
      <w:r w:rsidRPr="00A312DB">
        <w:rPr>
          <w:rFonts w:ascii="Garamond" w:hAnsi="Garamond" w:cs="Arial"/>
          <w:sz w:val="22"/>
          <w:szCs w:val="22"/>
        </w:rPr>
        <w:t>ber</w:t>
      </w:r>
      <w:proofErr w:type="spellEnd"/>
      <w:r w:rsidRPr="00A312DB">
        <w:rPr>
          <w:rFonts w:ascii="Garamond" w:hAnsi="Garamond" w:cs="Arial"/>
          <w:sz w:val="22"/>
          <w:szCs w:val="22"/>
        </w:rPr>
        <w:t xml:space="preserve"> 35 </w:t>
      </w:r>
      <w:proofErr w:type="spellStart"/>
      <w:r w:rsidRPr="00A312DB">
        <w:rPr>
          <w:rFonts w:ascii="Garamond" w:hAnsi="Garamond" w:cs="Arial"/>
          <w:sz w:val="22"/>
          <w:szCs w:val="22"/>
        </w:rPr>
        <w:t>Jahre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haben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europäische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Jäger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bewiesen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dass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sie</w:t>
      </w:r>
      <w:proofErr w:type="spellEnd"/>
      <w:r w:rsidRPr="00A312DB">
        <w:rPr>
          <w:rFonts w:ascii="Garamond" w:hAnsi="Garamond" w:cs="Arial"/>
          <w:sz w:val="22"/>
          <w:szCs w:val="22"/>
        </w:rPr>
        <w:t xml:space="preserve"> </w:t>
      </w:r>
      <w:proofErr w:type="spellStart"/>
      <w:r w:rsidR="00457839">
        <w:rPr>
          <w:rFonts w:ascii="Garamond" w:hAnsi="Garamond" w:cs="Arial"/>
          <w:sz w:val="22"/>
          <w:szCs w:val="22"/>
        </w:rPr>
        <w:t>effek</w:t>
      </w:r>
      <w:r w:rsidRPr="00A312DB">
        <w:rPr>
          <w:rFonts w:ascii="Garamond" w:hAnsi="Garamond" w:cs="Arial"/>
          <w:sz w:val="22"/>
          <w:szCs w:val="22"/>
        </w:rPr>
        <w:t>tive</w:t>
      </w:r>
      <w:proofErr w:type="spellEnd"/>
      <w:r w:rsidRPr="00A312DB">
        <w:rPr>
          <w:rFonts w:ascii="Garamond" w:hAnsi="Garamond" w:cs="Arial"/>
          <w:sz w:val="22"/>
          <w:szCs w:val="22"/>
        </w:rPr>
        <w:t xml:space="preserve"> Partner </w:t>
      </w:r>
      <w:proofErr w:type="spellStart"/>
      <w:r w:rsidRPr="00A312DB">
        <w:rPr>
          <w:rFonts w:ascii="Garamond" w:hAnsi="Garamond" w:cs="Arial"/>
          <w:sz w:val="22"/>
          <w:szCs w:val="22"/>
        </w:rPr>
        <w:t>bei</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Errei</w:t>
      </w:r>
      <w:r w:rsidR="00457839">
        <w:rPr>
          <w:rFonts w:ascii="Garamond" w:hAnsi="Garamond" w:cs="Arial"/>
          <w:sz w:val="22"/>
          <w:szCs w:val="22"/>
        </w:rPr>
        <w:t>chung</w:t>
      </w:r>
      <w:proofErr w:type="spellEnd"/>
      <w:r w:rsidR="00457839">
        <w:rPr>
          <w:rFonts w:ascii="Garamond" w:hAnsi="Garamond" w:cs="Arial"/>
          <w:sz w:val="22"/>
          <w:szCs w:val="22"/>
        </w:rPr>
        <w:t xml:space="preserve"> </w:t>
      </w:r>
      <w:proofErr w:type="spellStart"/>
      <w:r w:rsidR="00457839">
        <w:rPr>
          <w:rFonts w:ascii="Garamond" w:hAnsi="Garamond" w:cs="Arial"/>
          <w:sz w:val="22"/>
          <w:szCs w:val="22"/>
        </w:rPr>
        <w:t>dieser</w:t>
      </w:r>
      <w:proofErr w:type="spellEnd"/>
      <w:r w:rsidR="00457839">
        <w:rPr>
          <w:rFonts w:ascii="Garamond" w:hAnsi="Garamond" w:cs="Arial"/>
          <w:sz w:val="22"/>
          <w:szCs w:val="22"/>
        </w:rPr>
        <w:t xml:space="preserve"> </w:t>
      </w:r>
      <w:proofErr w:type="spellStart"/>
      <w:r w:rsidR="00457839">
        <w:rPr>
          <w:rFonts w:ascii="Garamond" w:hAnsi="Garamond" w:cs="Arial"/>
          <w:sz w:val="22"/>
          <w:szCs w:val="22"/>
        </w:rPr>
        <w:t>Zielsetzungen</w:t>
      </w:r>
      <w:proofErr w:type="spellEnd"/>
      <w:r w:rsidR="00457839">
        <w:rPr>
          <w:rFonts w:ascii="Garamond" w:hAnsi="Garamond" w:cs="Arial"/>
          <w:sz w:val="22"/>
          <w:szCs w:val="22"/>
        </w:rPr>
        <w:t xml:space="preserve"> </w:t>
      </w:r>
      <w:proofErr w:type="spellStart"/>
      <w:proofErr w:type="gramStart"/>
      <w:r w:rsidR="00457839">
        <w:rPr>
          <w:rFonts w:ascii="Garamond" w:hAnsi="Garamond" w:cs="Arial"/>
          <w:sz w:val="22"/>
          <w:szCs w:val="22"/>
        </w:rPr>
        <w:t>sind</w:t>
      </w:r>
      <w:proofErr w:type="spellEnd"/>
      <w:proofErr w:type="gramEnd"/>
      <w:r w:rsidRPr="00A312DB">
        <w:rPr>
          <w:rFonts w:ascii="Garamond" w:hAnsi="Garamond" w:cs="Arial"/>
          <w:sz w:val="22"/>
          <w:szCs w:val="22"/>
        </w:rPr>
        <w:t>.</w:t>
      </w:r>
    </w:p>
    <w:p w:rsidR="00A312DB" w:rsidRPr="00A312DB" w:rsidRDefault="00A312DB" w:rsidP="00A312DB">
      <w:pPr>
        <w:spacing w:line="276" w:lineRule="auto"/>
        <w:jc w:val="both"/>
        <w:rPr>
          <w:rFonts w:ascii="Garamond" w:hAnsi="Garamond" w:cs="Arial"/>
          <w:sz w:val="22"/>
          <w:szCs w:val="22"/>
        </w:rPr>
      </w:pPr>
    </w:p>
    <w:p w:rsidR="00A312DB" w:rsidRPr="00A312DB" w:rsidRDefault="00A312DB" w:rsidP="00A312DB">
      <w:pPr>
        <w:spacing w:line="276" w:lineRule="auto"/>
        <w:jc w:val="both"/>
        <w:rPr>
          <w:rFonts w:ascii="Garamond" w:hAnsi="Garamond" w:cs="Arial"/>
          <w:sz w:val="22"/>
          <w:szCs w:val="22"/>
        </w:rPr>
      </w:pPr>
      <w:r w:rsidRPr="00A312DB">
        <w:rPr>
          <w:rFonts w:ascii="Garamond" w:hAnsi="Garamond" w:cs="Arial"/>
          <w:sz w:val="22"/>
          <w:szCs w:val="22"/>
        </w:rPr>
        <w:lastRenderedPageBreak/>
        <w:t xml:space="preserve">Die </w:t>
      </w:r>
      <w:proofErr w:type="spellStart"/>
      <w:r w:rsidRPr="00A312DB">
        <w:rPr>
          <w:rFonts w:ascii="Garamond" w:hAnsi="Garamond" w:cs="Arial"/>
          <w:sz w:val="22"/>
          <w:szCs w:val="22"/>
        </w:rPr>
        <w:t>Konferenz</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wurde</w:t>
      </w:r>
      <w:proofErr w:type="spellEnd"/>
      <w:r w:rsidRPr="00A312DB">
        <w:rPr>
          <w:rFonts w:ascii="Garamond" w:hAnsi="Garamond" w:cs="Arial"/>
          <w:sz w:val="22"/>
          <w:szCs w:val="22"/>
        </w:rPr>
        <w:t xml:space="preserve"> von </w:t>
      </w:r>
      <w:proofErr w:type="spellStart"/>
      <w:r w:rsidRPr="00A312DB">
        <w:rPr>
          <w:rFonts w:ascii="Garamond" w:hAnsi="Garamond" w:cs="Arial"/>
          <w:sz w:val="22"/>
          <w:szCs w:val="22"/>
        </w:rPr>
        <w:t>Schlüsselpersonen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aus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Europäischen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Kommission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Europaabgeordnete</w:t>
      </w:r>
      <w:r w:rsidR="00457839">
        <w:rPr>
          <w:rFonts w:ascii="Garamond" w:hAnsi="Garamond" w:cs="Arial"/>
          <w:sz w:val="22"/>
          <w:szCs w:val="22"/>
        </w:rPr>
        <w:t>n</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Vertreter</w:t>
      </w:r>
      <w:r w:rsidR="00457839">
        <w:rPr>
          <w:rFonts w:ascii="Garamond" w:hAnsi="Garamond" w:cs="Arial"/>
          <w:sz w:val="22"/>
          <w:szCs w:val="22"/>
        </w:rPr>
        <w:t>n</w:t>
      </w:r>
      <w:proofErr w:type="spellEnd"/>
      <w:r w:rsidRPr="00A312DB">
        <w:rPr>
          <w:rFonts w:ascii="Garamond" w:hAnsi="Garamond" w:cs="Arial"/>
          <w:sz w:val="22"/>
          <w:szCs w:val="22"/>
        </w:rPr>
        <w:t xml:space="preserve"> von </w:t>
      </w:r>
      <w:proofErr w:type="spellStart"/>
      <w:r w:rsidRPr="00A312DB">
        <w:rPr>
          <w:rFonts w:ascii="Garamond" w:hAnsi="Garamond" w:cs="Arial"/>
          <w:sz w:val="22"/>
          <w:szCs w:val="22"/>
        </w:rPr>
        <w:t>anderen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politischen</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ökologischen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Institutionen</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Organisationen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besucht</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hatte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hochrangige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Redner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aus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Kommission</w:t>
      </w:r>
      <w:proofErr w:type="spellEnd"/>
      <w:r w:rsidRPr="00A312DB">
        <w:rPr>
          <w:rFonts w:ascii="Garamond" w:hAnsi="Garamond" w:cs="Arial"/>
          <w:sz w:val="22"/>
          <w:szCs w:val="22"/>
        </w:rPr>
        <w:t xml:space="preserve">, NGOs, </w:t>
      </w:r>
      <w:proofErr w:type="spellStart"/>
      <w:r w:rsidRPr="00A312DB">
        <w:rPr>
          <w:rFonts w:ascii="Garamond" w:hAnsi="Garamond" w:cs="Arial"/>
          <w:sz w:val="22"/>
          <w:szCs w:val="22"/>
        </w:rPr>
        <w:t>Wissenschaft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nationaler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Politik</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Jagdverbänden</w:t>
      </w:r>
      <w:proofErr w:type="spellEnd"/>
      <w:r w:rsidRPr="00A312DB">
        <w:rPr>
          <w:rFonts w:ascii="Garamond" w:hAnsi="Garamond" w:cs="Arial"/>
          <w:sz w:val="22"/>
          <w:szCs w:val="22"/>
        </w:rPr>
        <w:t>.</w:t>
      </w:r>
    </w:p>
    <w:p w:rsidR="00A312DB" w:rsidRPr="00A312DB" w:rsidRDefault="00A312DB" w:rsidP="00A312DB">
      <w:pPr>
        <w:spacing w:line="276" w:lineRule="auto"/>
        <w:jc w:val="both"/>
        <w:rPr>
          <w:rFonts w:ascii="Garamond" w:hAnsi="Garamond" w:cs="Arial"/>
          <w:sz w:val="22"/>
          <w:szCs w:val="22"/>
        </w:rPr>
      </w:pPr>
    </w:p>
    <w:p w:rsidR="00A312DB" w:rsidRPr="00A312DB" w:rsidRDefault="00A312DB" w:rsidP="00A312DB">
      <w:pPr>
        <w:spacing w:line="276" w:lineRule="auto"/>
        <w:jc w:val="both"/>
        <w:rPr>
          <w:rFonts w:ascii="Garamond" w:hAnsi="Garamond" w:cs="Arial"/>
          <w:sz w:val="22"/>
          <w:szCs w:val="22"/>
        </w:rPr>
      </w:pPr>
      <w:r w:rsidRPr="00A312DB">
        <w:rPr>
          <w:rFonts w:ascii="Garamond" w:hAnsi="Garamond" w:cs="Arial"/>
          <w:sz w:val="22"/>
          <w:szCs w:val="22"/>
        </w:rPr>
        <w:t xml:space="preserve">Die </w:t>
      </w:r>
      <w:proofErr w:type="spellStart"/>
      <w:r w:rsidRPr="00A312DB">
        <w:rPr>
          <w:rFonts w:ascii="Garamond" w:hAnsi="Garamond" w:cs="Arial"/>
          <w:sz w:val="22"/>
          <w:szCs w:val="22"/>
        </w:rPr>
        <w:t>Konferenz</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markierte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außerdem</w:t>
      </w:r>
      <w:proofErr w:type="spellEnd"/>
      <w:r w:rsidRPr="00A312DB">
        <w:rPr>
          <w:rFonts w:ascii="Garamond" w:hAnsi="Garamond" w:cs="Arial"/>
          <w:sz w:val="22"/>
          <w:szCs w:val="22"/>
        </w:rPr>
        <w:t xml:space="preserve"> 10 </w:t>
      </w:r>
      <w:proofErr w:type="spellStart"/>
      <w:r w:rsidRPr="00A312DB">
        <w:rPr>
          <w:rFonts w:ascii="Garamond" w:hAnsi="Garamond" w:cs="Arial"/>
          <w:sz w:val="22"/>
          <w:szCs w:val="22"/>
        </w:rPr>
        <w:t>Jahre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seit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Unterzeichnung</w:t>
      </w:r>
      <w:proofErr w:type="spellEnd"/>
      <w:r w:rsidRPr="00A312DB">
        <w:rPr>
          <w:rFonts w:ascii="Garamond" w:hAnsi="Garamond" w:cs="Arial"/>
          <w:sz w:val="22"/>
          <w:szCs w:val="22"/>
        </w:rPr>
        <w:t xml:space="preserve"> des </w:t>
      </w:r>
      <w:proofErr w:type="spellStart"/>
      <w:r w:rsidRPr="00A312DB">
        <w:rPr>
          <w:rFonts w:ascii="Garamond" w:hAnsi="Garamond" w:cs="Arial"/>
          <w:caps/>
          <w:sz w:val="22"/>
          <w:szCs w:val="22"/>
        </w:rPr>
        <w:t>ü</w:t>
      </w:r>
      <w:r w:rsidRPr="00A312DB">
        <w:rPr>
          <w:rFonts w:ascii="Garamond" w:hAnsi="Garamond" w:cs="Arial"/>
          <w:sz w:val="22"/>
          <w:szCs w:val="22"/>
        </w:rPr>
        <w:t>bereinkommens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zwischen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BirdLife</w:t>
      </w:r>
      <w:proofErr w:type="spellEnd"/>
      <w:r w:rsidR="00457839">
        <w:rPr>
          <w:rFonts w:ascii="Garamond" w:hAnsi="Garamond" w:cs="Arial"/>
          <w:sz w:val="22"/>
          <w:szCs w:val="22"/>
        </w:rPr>
        <w:t xml:space="preserve"> International und FACE, </w:t>
      </w:r>
      <w:proofErr w:type="spellStart"/>
      <w:r w:rsidR="00457839">
        <w:rPr>
          <w:rFonts w:ascii="Garamond" w:hAnsi="Garamond" w:cs="Arial"/>
          <w:sz w:val="22"/>
          <w:szCs w:val="22"/>
        </w:rPr>
        <w:t>welche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sich</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durch</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konstruktiven</w:t>
      </w:r>
      <w:proofErr w:type="spellEnd"/>
      <w:r w:rsidRPr="00A312DB">
        <w:rPr>
          <w:rFonts w:ascii="Garamond" w:hAnsi="Garamond" w:cs="Arial"/>
          <w:sz w:val="22"/>
          <w:szCs w:val="22"/>
        </w:rPr>
        <w:t xml:space="preserve"> Dialog </w:t>
      </w:r>
      <w:proofErr w:type="spellStart"/>
      <w:r w:rsidRPr="00A312DB">
        <w:rPr>
          <w:rFonts w:ascii="Garamond" w:hAnsi="Garamond" w:cs="Arial"/>
          <w:sz w:val="22"/>
          <w:szCs w:val="22"/>
        </w:rPr>
        <w:t>zwischen</w:t>
      </w:r>
      <w:proofErr w:type="spellEnd"/>
      <w:r w:rsidRPr="00A312DB">
        <w:rPr>
          <w:rFonts w:ascii="Garamond" w:hAnsi="Garamond" w:cs="Arial"/>
          <w:sz w:val="22"/>
          <w:szCs w:val="22"/>
        </w:rPr>
        <w:t xml:space="preserve"> den </w:t>
      </w:r>
      <w:proofErr w:type="spellStart"/>
      <w:r w:rsidRPr="00A312DB">
        <w:rPr>
          <w:rFonts w:ascii="Garamond" w:hAnsi="Garamond" w:cs="Arial"/>
          <w:sz w:val="22"/>
          <w:szCs w:val="22"/>
        </w:rPr>
        <w:t>beiden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Organisationen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auszeichne</w:t>
      </w:r>
      <w:r w:rsidR="00457839">
        <w:rPr>
          <w:rFonts w:ascii="Garamond" w:hAnsi="Garamond" w:cs="Arial"/>
          <w:sz w:val="22"/>
          <w:szCs w:val="22"/>
        </w:rPr>
        <w:t>n</w:t>
      </w:r>
      <w:proofErr w:type="spellEnd"/>
      <w:r w:rsidRPr="00A312DB">
        <w:rPr>
          <w:rFonts w:ascii="Garamond" w:hAnsi="Garamond" w:cs="Arial"/>
          <w:sz w:val="22"/>
          <w:szCs w:val="22"/>
        </w:rPr>
        <w:t xml:space="preserve">. FACE </w:t>
      </w:r>
      <w:proofErr w:type="spellStart"/>
      <w:r w:rsidRPr="00A312DB">
        <w:rPr>
          <w:rFonts w:ascii="Garamond" w:hAnsi="Garamond" w:cs="Arial"/>
          <w:sz w:val="22"/>
          <w:szCs w:val="22"/>
        </w:rPr>
        <w:t>steht</w:t>
      </w:r>
      <w:proofErr w:type="spellEnd"/>
      <w:r w:rsidRPr="00A312DB">
        <w:rPr>
          <w:rFonts w:ascii="Garamond" w:hAnsi="Garamond" w:cs="Arial"/>
          <w:sz w:val="22"/>
          <w:szCs w:val="22"/>
        </w:rPr>
        <w:t xml:space="preserve"> fest </w:t>
      </w:r>
      <w:proofErr w:type="spellStart"/>
      <w:r w:rsidRPr="00A312DB">
        <w:rPr>
          <w:rFonts w:ascii="Garamond" w:hAnsi="Garamond" w:cs="Arial"/>
          <w:sz w:val="22"/>
          <w:szCs w:val="22"/>
        </w:rPr>
        <w:t>hinter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gemeinsamen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Bekenntnis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mit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BirdLife</w:t>
      </w:r>
      <w:proofErr w:type="spellEnd"/>
      <w:r w:rsidRPr="00A312DB">
        <w:rPr>
          <w:rFonts w:ascii="Garamond" w:hAnsi="Garamond" w:cs="Arial"/>
          <w:sz w:val="22"/>
          <w:szCs w:val="22"/>
        </w:rPr>
        <w:t xml:space="preserve"> International, </w:t>
      </w:r>
      <w:proofErr w:type="spellStart"/>
      <w:r w:rsidRPr="00A312DB">
        <w:rPr>
          <w:rFonts w:ascii="Garamond" w:hAnsi="Garamond" w:cs="Arial"/>
          <w:sz w:val="22"/>
          <w:szCs w:val="22"/>
        </w:rPr>
        <w:t>keine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Initiativen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mit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Ziel</w:t>
      </w:r>
      <w:proofErr w:type="spellEnd"/>
      <w:r w:rsidRPr="00A312DB">
        <w:rPr>
          <w:rFonts w:ascii="Garamond" w:hAnsi="Garamond" w:cs="Arial"/>
          <w:sz w:val="22"/>
          <w:szCs w:val="22"/>
        </w:rPr>
        <w:t xml:space="preserve"> von </w:t>
      </w:r>
      <w:proofErr w:type="spellStart"/>
      <w:r w:rsidRPr="00A312DB">
        <w:rPr>
          <w:rFonts w:ascii="Garamond" w:hAnsi="Garamond" w:cs="Arial"/>
          <w:sz w:val="22"/>
          <w:szCs w:val="22"/>
        </w:rPr>
        <w:t>Anpassungen</w:t>
      </w:r>
      <w:proofErr w:type="spellEnd"/>
      <w:r w:rsidRPr="00A312DB">
        <w:rPr>
          <w:rFonts w:ascii="Garamond" w:hAnsi="Garamond" w:cs="Arial"/>
          <w:sz w:val="22"/>
          <w:szCs w:val="22"/>
        </w:rPr>
        <w:t xml:space="preserve"> des </w:t>
      </w:r>
      <w:proofErr w:type="spellStart"/>
      <w:r w:rsidRPr="00A312DB">
        <w:rPr>
          <w:rFonts w:ascii="Garamond" w:hAnsi="Garamond" w:cs="Arial"/>
          <w:sz w:val="22"/>
          <w:szCs w:val="22"/>
        </w:rPr>
        <w:t>Textes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Vogelrichtlinie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zu</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unterstützen</w:t>
      </w:r>
      <w:proofErr w:type="spellEnd"/>
      <w:r w:rsidRPr="00A312DB">
        <w:rPr>
          <w:rFonts w:ascii="Garamond" w:hAnsi="Garamond" w:cs="Arial"/>
          <w:sz w:val="22"/>
          <w:szCs w:val="22"/>
        </w:rPr>
        <w:t xml:space="preserve"> – in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caps/>
          <w:sz w:val="22"/>
          <w:szCs w:val="22"/>
        </w:rPr>
        <w:t>ü</w:t>
      </w:r>
      <w:r w:rsidRPr="00A312DB">
        <w:rPr>
          <w:rFonts w:ascii="Garamond" w:hAnsi="Garamond" w:cs="Arial"/>
          <w:sz w:val="22"/>
          <w:szCs w:val="22"/>
        </w:rPr>
        <w:t>berzeugung</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dass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solche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Initiativen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nur</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derzeitigen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Bestimmungen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Vogelrichtlinie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schwächen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würden</w:t>
      </w:r>
      <w:proofErr w:type="spellEnd"/>
      <w:r w:rsidRPr="00A312DB">
        <w:rPr>
          <w:rFonts w:ascii="Garamond" w:hAnsi="Garamond" w:cs="Arial"/>
          <w:sz w:val="22"/>
          <w:szCs w:val="22"/>
        </w:rPr>
        <w:t xml:space="preserve">, was </w:t>
      </w:r>
      <w:proofErr w:type="spellStart"/>
      <w:r w:rsidRPr="00A312DB">
        <w:rPr>
          <w:rFonts w:ascii="Garamond" w:hAnsi="Garamond" w:cs="Arial"/>
          <w:sz w:val="22"/>
          <w:szCs w:val="22"/>
        </w:rPr>
        <w:t>nicht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im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Interesse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beider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Organisationen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ist</w:t>
      </w:r>
      <w:proofErr w:type="spellEnd"/>
      <w:r w:rsidRPr="00A312DB">
        <w:rPr>
          <w:rFonts w:ascii="Garamond" w:hAnsi="Garamond" w:cs="Arial"/>
          <w:sz w:val="22"/>
          <w:szCs w:val="22"/>
        </w:rPr>
        <w:t>.</w:t>
      </w:r>
    </w:p>
    <w:p w:rsidR="00A312DB" w:rsidRPr="00A312DB" w:rsidRDefault="00A312DB" w:rsidP="00A312DB">
      <w:pPr>
        <w:spacing w:line="276" w:lineRule="auto"/>
        <w:jc w:val="both"/>
        <w:rPr>
          <w:rFonts w:ascii="Garamond" w:hAnsi="Garamond" w:cs="Arial"/>
          <w:sz w:val="22"/>
          <w:szCs w:val="22"/>
        </w:rPr>
      </w:pPr>
    </w:p>
    <w:p w:rsidR="00A312DB" w:rsidRPr="00A312DB" w:rsidRDefault="00A312DB" w:rsidP="00A312DB">
      <w:pPr>
        <w:spacing w:line="276" w:lineRule="auto"/>
        <w:jc w:val="both"/>
        <w:rPr>
          <w:rFonts w:ascii="Garamond" w:hAnsi="Garamond" w:cs="Arial"/>
          <w:sz w:val="22"/>
          <w:szCs w:val="22"/>
        </w:rPr>
      </w:pPr>
      <w:r w:rsidRPr="00A312DB">
        <w:rPr>
          <w:rFonts w:ascii="Garamond" w:hAnsi="Garamond" w:cs="Arial"/>
          <w:sz w:val="22"/>
          <w:szCs w:val="22"/>
        </w:rPr>
        <w:t xml:space="preserve">FACE </w:t>
      </w:r>
      <w:proofErr w:type="spellStart"/>
      <w:r w:rsidRPr="00A312DB">
        <w:rPr>
          <w:rFonts w:ascii="Garamond" w:hAnsi="Garamond" w:cs="Arial"/>
          <w:sz w:val="22"/>
          <w:szCs w:val="22"/>
        </w:rPr>
        <w:t>Präsident</w:t>
      </w:r>
      <w:proofErr w:type="spellEnd"/>
      <w:r w:rsidRPr="00A312DB">
        <w:rPr>
          <w:rFonts w:ascii="Garamond" w:hAnsi="Garamond" w:cs="Arial"/>
          <w:sz w:val="22"/>
          <w:szCs w:val="22"/>
        </w:rPr>
        <w:t xml:space="preserve"> Gilbert de </w:t>
      </w:r>
      <w:proofErr w:type="spellStart"/>
      <w:r w:rsidRPr="00A312DB">
        <w:rPr>
          <w:rFonts w:ascii="Garamond" w:hAnsi="Garamond" w:cs="Arial"/>
          <w:sz w:val="22"/>
          <w:szCs w:val="22"/>
        </w:rPr>
        <w:t>Turckheim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fasste</w:t>
      </w:r>
      <w:proofErr w:type="spellEnd"/>
      <w:r w:rsidRPr="00A312DB">
        <w:rPr>
          <w:rFonts w:ascii="Garamond" w:hAnsi="Garamond" w:cs="Arial"/>
          <w:sz w:val="22"/>
          <w:szCs w:val="22"/>
        </w:rPr>
        <w:t xml:space="preserve"> den </w:t>
      </w:r>
      <w:proofErr w:type="spellStart"/>
      <w:r w:rsidRPr="00A312DB">
        <w:rPr>
          <w:rFonts w:ascii="Garamond" w:hAnsi="Garamond" w:cs="Arial"/>
          <w:sz w:val="22"/>
          <w:szCs w:val="22"/>
        </w:rPr>
        <w:t>Standpunkt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Jäger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zu</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Funktionieren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Vogelrichtlinie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zusammen</w:t>
      </w:r>
      <w:proofErr w:type="spellEnd"/>
      <w:r w:rsidRPr="00A312DB">
        <w:rPr>
          <w:rFonts w:ascii="Garamond" w:hAnsi="Garamond" w:cs="Arial"/>
          <w:sz w:val="22"/>
          <w:szCs w:val="22"/>
        </w:rPr>
        <w:t xml:space="preserve"> : “Die Interpretation </w:t>
      </w:r>
      <w:proofErr w:type="spellStart"/>
      <w:r w:rsidRPr="00A312DB">
        <w:rPr>
          <w:rFonts w:ascii="Garamond" w:hAnsi="Garamond" w:cs="Arial"/>
          <w:sz w:val="22"/>
          <w:szCs w:val="22"/>
        </w:rPr>
        <w:t>dieser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Richtlinie</w:t>
      </w:r>
      <w:proofErr w:type="spellEnd"/>
      <w:r w:rsidRPr="00A312DB">
        <w:rPr>
          <w:rFonts w:ascii="Garamond" w:hAnsi="Garamond" w:cs="Arial"/>
          <w:sz w:val="22"/>
          <w:szCs w:val="22"/>
        </w:rPr>
        <w:t xml:space="preserve"> muss </w:t>
      </w:r>
      <w:proofErr w:type="spellStart"/>
      <w:r w:rsidRPr="00A312DB">
        <w:rPr>
          <w:rFonts w:ascii="Garamond" w:hAnsi="Garamond" w:cs="Arial"/>
          <w:sz w:val="22"/>
          <w:szCs w:val="22"/>
        </w:rPr>
        <w:t>mit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mehr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Flexibilität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durchgeführt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werden</w:t>
      </w:r>
      <w:proofErr w:type="spellEnd"/>
      <w:r w:rsidRPr="00A312DB">
        <w:rPr>
          <w:rFonts w:ascii="Garamond" w:hAnsi="Garamond" w:cs="Arial"/>
          <w:sz w:val="22"/>
          <w:szCs w:val="22"/>
        </w:rPr>
        <w:t xml:space="preserve">, um Dispute </w:t>
      </w:r>
      <w:proofErr w:type="spellStart"/>
      <w:r w:rsidRPr="00A312DB">
        <w:rPr>
          <w:rFonts w:ascii="Garamond" w:hAnsi="Garamond" w:cs="Arial"/>
          <w:sz w:val="22"/>
          <w:szCs w:val="22"/>
        </w:rPr>
        <w:t>zu</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vermeiden</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keinen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Bezug</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zu</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dem</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Erhaltungsstatus</w:t>
      </w:r>
      <w:proofErr w:type="spellEnd"/>
      <w:r w:rsidRPr="00A312DB">
        <w:rPr>
          <w:rFonts w:ascii="Garamond" w:hAnsi="Garamond" w:cs="Arial"/>
          <w:sz w:val="22"/>
          <w:szCs w:val="22"/>
        </w:rPr>
        <w:t xml:space="preserve"> von </w:t>
      </w:r>
      <w:proofErr w:type="spellStart"/>
      <w:r w:rsidRPr="00A312DB">
        <w:rPr>
          <w:rFonts w:ascii="Garamond" w:hAnsi="Garamond" w:cs="Arial"/>
          <w:sz w:val="22"/>
          <w:szCs w:val="22"/>
        </w:rPr>
        <w:t>Vögeln</w:t>
      </w:r>
      <w:proofErr w:type="spellEnd"/>
      <w:r w:rsidR="00457839">
        <w:rPr>
          <w:rFonts w:ascii="Garamond" w:hAnsi="Garamond" w:cs="Arial"/>
          <w:sz w:val="22"/>
          <w:szCs w:val="22"/>
        </w:rPr>
        <w:t xml:space="preserve"> </w:t>
      </w:r>
      <w:proofErr w:type="spellStart"/>
      <w:r w:rsidR="00457839">
        <w:rPr>
          <w:rFonts w:ascii="Garamond" w:hAnsi="Garamond" w:cs="Arial"/>
          <w:sz w:val="22"/>
          <w:szCs w:val="22"/>
        </w:rPr>
        <w:t>haben</w:t>
      </w:r>
      <w:proofErr w:type="spellEnd"/>
      <w:r w:rsidRPr="00A312DB">
        <w:rPr>
          <w:rFonts w:ascii="Garamond" w:hAnsi="Garamond" w:cs="Arial"/>
          <w:sz w:val="22"/>
          <w:szCs w:val="22"/>
        </w:rPr>
        <w:t>. Die Top</w:t>
      </w:r>
      <w:r w:rsidR="00457839">
        <w:rPr>
          <w:rFonts w:ascii="Garamond" w:hAnsi="Garamond" w:cs="Arial"/>
          <w:sz w:val="22"/>
          <w:szCs w:val="22"/>
        </w:rPr>
        <w:t>-</w:t>
      </w:r>
      <w:proofErr w:type="spellStart"/>
      <w:r w:rsidR="00457839">
        <w:rPr>
          <w:rFonts w:ascii="Garamond" w:hAnsi="Garamond" w:cs="Arial"/>
          <w:sz w:val="22"/>
          <w:szCs w:val="22"/>
        </w:rPr>
        <w:t>P</w:t>
      </w:r>
      <w:r w:rsidRPr="00A312DB">
        <w:rPr>
          <w:rFonts w:ascii="Garamond" w:hAnsi="Garamond" w:cs="Arial"/>
          <w:sz w:val="22"/>
          <w:szCs w:val="22"/>
        </w:rPr>
        <w:t>riorität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für</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Zukunft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ist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der</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Schutz</w:t>
      </w:r>
      <w:proofErr w:type="spellEnd"/>
      <w:r w:rsidRPr="00A312DB">
        <w:rPr>
          <w:rFonts w:ascii="Garamond" w:hAnsi="Garamond" w:cs="Arial"/>
          <w:sz w:val="22"/>
          <w:szCs w:val="22"/>
        </w:rPr>
        <w:t xml:space="preserve"> von </w:t>
      </w:r>
      <w:proofErr w:type="spellStart"/>
      <w:r w:rsidRPr="00A312DB">
        <w:rPr>
          <w:rFonts w:ascii="Garamond" w:hAnsi="Garamond" w:cs="Arial"/>
          <w:sz w:val="22"/>
          <w:szCs w:val="22"/>
        </w:rPr>
        <w:t>Habitaten</w:t>
      </w:r>
      <w:proofErr w:type="spellEnd"/>
      <w:r w:rsidRPr="00A312DB">
        <w:rPr>
          <w:rFonts w:ascii="Garamond" w:hAnsi="Garamond" w:cs="Arial"/>
          <w:sz w:val="22"/>
          <w:szCs w:val="22"/>
        </w:rPr>
        <w:t xml:space="preserve"> und </w:t>
      </w:r>
      <w:proofErr w:type="spellStart"/>
      <w:r w:rsidRPr="00A312DB">
        <w:rPr>
          <w:rFonts w:ascii="Garamond" w:hAnsi="Garamond" w:cs="Arial"/>
          <w:sz w:val="22"/>
          <w:szCs w:val="22"/>
        </w:rPr>
        <w:t>es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ist</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entscheidend</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ein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weites</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Netzwerk</w:t>
      </w:r>
      <w:proofErr w:type="spellEnd"/>
      <w:r w:rsidRPr="00A312DB">
        <w:rPr>
          <w:rFonts w:ascii="Garamond" w:hAnsi="Garamond" w:cs="Arial"/>
          <w:sz w:val="22"/>
          <w:szCs w:val="22"/>
        </w:rPr>
        <w:t xml:space="preserve"> von </w:t>
      </w:r>
      <w:proofErr w:type="spellStart"/>
      <w:r w:rsidRPr="00A312DB">
        <w:rPr>
          <w:rFonts w:ascii="Garamond" w:hAnsi="Garamond" w:cs="Arial"/>
          <w:sz w:val="22"/>
          <w:szCs w:val="22"/>
        </w:rPr>
        <w:t>motivierten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Memschen</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vor</w:t>
      </w:r>
      <w:proofErr w:type="spellEnd"/>
      <w:r w:rsidRPr="00A312DB">
        <w:rPr>
          <w:rFonts w:ascii="Garamond" w:hAnsi="Garamond" w:cs="Arial"/>
          <w:sz w:val="22"/>
          <w:szCs w:val="22"/>
        </w:rPr>
        <w:t xml:space="preserve"> Ort </w:t>
      </w:r>
      <w:proofErr w:type="spellStart"/>
      <w:r w:rsidRPr="00A312DB">
        <w:rPr>
          <w:rFonts w:ascii="Garamond" w:hAnsi="Garamond" w:cs="Arial"/>
          <w:sz w:val="22"/>
          <w:szCs w:val="22"/>
        </w:rPr>
        <w:t>zu</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haben</w:t>
      </w:r>
      <w:proofErr w:type="spellEnd"/>
      <w:r w:rsidRPr="00A312DB">
        <w:rPr>
          <w:rFonts w:ascii="Garamond" w:hAnsi="Garamond" w:cs="Arial"/>
          <w:sz w:val="22"/>
          <w:szCs w:val="22"/>
        </w:rPr>
        <w:t xml:space="preserve">, die </w:t>
      </w:r>
      <w:proofErr w:type="spellStart"/>
      <w:r w:rsidRPr="00A312DB">
        <w:rPr>
          <w:rFonts w:ascii="Garamond" w:hAnsi="Garamond" w:cs="Arial"/>
          <w:sz w:val="22"/>
          <w:szCs w:val="22"/>
        </w:rPr>
        <w:t>tatsächlich</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Erhaltungsziele</w:t>
      </w:r>
      <w:proofErr w:type="spellEnd"/>
      <w:r w:rsidRPr="00A312DB">
        <w:rPr>
          <w:rFonts w:ascii="Garamond" w:hAnsi="Garamond" w:cs="Arial"/>
          <w:sz w:val="22"/>
          <w:szCs w:val="22"/>
        </w:rPr>
        <w:t xml:space="preserve"> </w:t>
      </w:r>
      <w:proofErr w:type="spellStart"/>
      <w:r w:rsidRPr="00A312DB">
        <w:rPr>
          <w:rFonts w:ascii="Garamond" w:hAnsi="Garamond" w:cs="Arial"/>
          <w:sz w:val="22"/>
          <w:szCs w:val="22"/>
        </w:rPr>
        <w:t>erreichen</w:t>
      </w:r>
      <w:proofErr w:type="spellEnd"/>
      <w:r w:rsidRPr="00A312DB">
        <w:rPr>
          <w:rFonts w:ascii="Garamond" w:hAnsi="Garamond" w:cs="Arial"/>
          <w:sz w:val="22"/>
          <w:szCs w:val="22"/>
        </w:rPr>
        <w:t>.</w:t>
      </w:r>
      <w:proofErr w:type="gramStart"/>
      <w:r w:rsidRPr="00A312DB">
        <w:rPr>
          <w:rFonts w:ascii="Garamond" w:hAnsi="Garamond" w:cs="Arial"/>
          <w:sz w:val="22"/>
          <w:szCs w:val="22"/>
        </w:rPr>
        <w:t>”.</w:t>
      </w:r>
      <w:proofErr w:type="gramEnd"/>
    </w:p>
    <w:p w:rsidR="00A312DB" w:rsidRPr="00A312DB" w:rsidRDefault="00A312DB" w:rsidP="00A312DB">
      <w:pPr>
        <w:jc w:val="both"/>
        <w:rPr>
          <w:rFonts w:ascii="Garamond" w:hAnsi="Garamond" w:cs="Arial"/>
          <w:sz w:val="22"/>
          <w:szCs w:val="22"/>
        </w:rPr>
      </w:pPr>
    </w:p>
    <w:p w:rsidR="00A312DB" w:rsidRPr="00A312DB" w:rsidRDefault="00A312DB" w:rsidP="00A312DB">
      <w:pPr>
        <w:jc w:val="both"/>
        <w:rPr>
          <w:rFonts w:ascii="extravaganzza" w:hAnsi="extravaganzza" w:cs="Arial"/>
          <w:sz w:val="22"/>
          <w:szCs w:val="22"/>
          <w:lang w:val="fr-BE"/>
        </w:rPr>
      </w:pPr>
      <w:r w:rsidRPr="00A312DB">
        <w:rPr>
          <w:rFonts w:ascii="extravaganzza" w:hAnsi="extravaganzza" w:cs="Arial"/>
          <w:sz w:val="22"/>
          <w:szCs w:val="22"/>
          <w:lang w:val="fr-BE"/>
        </w:rPr>
        <w:t>ENDE]</w:t>
      </w:r>
    </w:p>
    <w:p w:rsidR="00A312DB" w:rsidRPr="00A312DB" w:rsidRDefault="00A312DB" w:rsidP="00A312DB">
      <w:pPr>
        <w:jc w:val="both"/>
        <w:rPr>
          <w:rFonts w:ascii="Garamond" w:hAnsi="Garamond" w:cs="Arial"/>
          <w:sz w:val="22"/>
          <w:szCs w:val="22"/>
          <w:lang w:val="fr-BE"/>
        </w:rPr>
      </w:pPr>
    </w:p>
    <w:p w:rsidR="00A312DB" w:rsidRPr="00A312DB" w:rsidRDefault="00A312DB" w:rsidP="00A312DB">
      <w:pPr>
        <w:jc w:val="both"/>
        <w:rPr>
          <w:rFonts w:ascii="Garamond" w:hAnsi="Garamond" w:cs="Arial"/>
          <w:sz w:val="22"/>
          <w:szCs w:val="22"/>
          <w:lang w:val="fr-BE"/>
        </w:rPr>
      </w:pPr>
      <w:r w:rsidRPr="00A312DB">
        <w:rPr>
          <w:rFonts w:ascii="Garamond" w:hAnsi="Garamond" w:cs="Arial"/>
          <w:sz w:val="22"/>
          <w:szCs w:val="22"/>
          <w:lang w:val="fr-BE"/>
        </w:rPr>
        <w:t xml:space="preserve">Die Agenda </w:t>
      </w:r>
      <w:proofErr w:type="spellStart"/>
      <w:r w:rsidRPr="00A312DB">
        <w:rPr>
          <w:rFonts w:ascii="Garamond" w:hAnsi="Garamond" w:cs="Arial"/>
          <w:sz w:val="22"/>
          <w:szCs w:val="22"/>
          <w:lang w:val="fr-BE"/>
        </w:rPr>
        <w:t>finden</w:t>
      </w:r>
      <w:proofErr w:type="spellEnd"/>
      <w:r w:rsidRPr="00A312DB">
        <w:rPr>
          <w:rFonts w:ascii="Garamond" w:hAnsi="Garamond" w:cs="Arial"/>
          <w:sz w:val="22"/>
          <w:szCs w:val="22"/>
          <w:lang w:val="fr-BE"/>
        </w:rPr>
        <w:t xml:space="preserve"> </w:t>
      </w:r>
      <w:proofErr w:type="spellStart"/>
      <w:r w:rsidRPr="00A312DB">
        <w:rPr>
          <w:rFonts w:ascii="Garamond" w:hAnsi="Garamond" w:cs="Arial"/>
          <w:sz w:val="22"/>
          <w:szCs w:val="22"/>
          <w:lang w:val="fr-BE"/>
        </w:rPr>
        <w:t>Sie</w:t>
      </w:r>
      <w:proofErr w:type="spellEnd"/>
      <w:r w:rsidRPr="00A312DB">
        <w:rPr>
          <w:rFonts w:ascii="Garamond" w:hAnsi="Garamond" w:cs="Arial"/>
          <w:sz w:val="22"/>
          <w:szCs w:val="22"/>
          <w:lang w:val="fr-BE"/>
        </w:rPr>
        <w:t xml:space="preserve"> hier:</w:t>
      </w:r>
    </w:p>
    <w:p w:rsidR="00A312DB" w:rsidRPr="00A312DB" w:rsidRDefault="00C55BC6" w:rsidP="00A312DB">
      <w:pPr>
        <w:jc w:val="both"/>
        <w:rPr>
          <w:rFonts w:ascii="Garamond" w:hAnsi="Garamond" w:cs="Arial"/>
          <w:sz w:val="22"/>
          <w:szCs w:val="22"/>
          <w:lang w:val="fr-BE"/>
        </w:rPr>
      </w:pPr>
      <w:hyperlink r:id="rId9" w:history="1">
        <w:r w:rsidR="00A312DB" w:rsidRPr="00A312DB">
          <w:rPr>
            <w:rFonts w:ascii="Garamond" w:hAnsi="Garamond" w:cs="Arial"/>
            <w:sz w:val="22"/>
            <w:szCs w:val="22"/>
            <w:lang w:val="fr-BE"/>
          </w:rPr>
          <w:t>http://www.face.eu/sites/default/files/attachments/agenda_a_new_vision_for_the_birds_directive.pdf</w:t>
        </w:r>
      </w:hyperlink>
      <w:r w:rsidR="00A312DB" w:rsidRPr="00A312DB">
        <w:rPr>
          <w:rFonts w:ascii="Garamond" w:hAnsi="Garamond" w:cs="Arial"/>
          <w:sz w:val="22"/>
          <w:szCs w:val="22"/>
          <w:lang w:val="fr-BE"/>
        </w:rPr>
        <w:t xml:space="preserve">  </w:t>
      </w:r>
    </w:p>
    <w:p w:rsidR="007E29B1" w:rsidRPr="00A312DB" w:rsidRDefault="007E29B1" w:rsidP="009A344A">
      <w:pPr>
        <w:pStyle w:val="ListParagraph"/>
        <w:spacing w:after="0" w:line="240" w:lineRule="auto"/>
        <w:ind w:left="0" w:right="-24"/>
        <w:jc w:val="both"/>
        <w:rPr>
          <w:rFonts w:ascii="Garamond" w:hAnsi="Garamond" w:cs="Arial"/>
          <w:b/>
          <w:lang w:val="fr-BE"/>
        </w:rPr>
      </w:pPr>
    </w:p>
    <w:p w:rsidR="004F5E59" w:rsidRPr="00A312DB" w:rsidRDefault="004F5E59"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2"/>
          <w:szCs w:val="22"/>
          <w:lang w:val="de-DE"/>
        </w:rPr>
      </w:pPr>
    </w:p>
    <w:p w:rsidR="008D1275" w:rsidRPr="00A312DB" w:rsidRDefault="00975314"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2"/>
          <w:szCs w:val="22"/>
          <w:lang w:val="de-DE"/>
        </w:rPr>
      </w:pPr>
      <w:r w:rsidRPr="00A312DB">
        <w:rPr>
          <w:rFonts w:ascii="Garamond" w:hAnsi="Garamond"/>
          <w:b/>
          <w:sz w:val="22"/>
          <w:szCs w:val="22"/>
          <w:lang w:val="de-DE"/>
        </w:rPr>
        <w:t xml:space="preserve">Für weitere Informationen wenden Sie sich bitte an: </w:t>
      </w:r>
      <w:r w:rsidR="008D1275" w:rsidRPr="00A312DB">
        <w:rPr>
          <w:rFonts w:ascii="Garamond" w:hAnsi="Garamond"/>
          <w:b/>
          <w:sz w:val="22"/>
          <w:szCs w:val="22"/>
          <w:lang w:val="de-DE"/>
        </w:rPr>
        <w:t xml:space="preserve"> </w:t>
      </w:r>
    </w:p>
    <w:p w:rsidR="008D1275" w:rsidRPr="00A312DB" w:rsidRDefault="008D1275"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de-DE"/>
        </w:rPr>
      </w:pPr>
      <w:r w:rsidRPr="00A312DB">
        <w:rPr>
          <w:rFonts w:ascii="Garamond" w:hAnsi="Garamond"/>
          <w:sz w:val="22"/>
          <w:szCs w:val="22"/>
          <w:lang w:val="de-DE"/>
        </w:rPr>
        <w:t xml:space="preserve">Yasmin Hammerschmidt, </w:t>
      </w:r>
      <w:hyperlink r:id="rId10" w:history="1">
        <w:r w:rsidRPr="00A312DB">
          <w:rPr>
            <w:rStyle w:val="Hyperlink"/>
            <w:rFonts w:ascii="Garamond" w:hAnsi="Garamond"/>
            <w:sz w:val="22"/>
            <w:szCs w:val="22"/>
            <w:lang w:val="de-DE"/>
          </w:rPr>
          <w:t>yasmin.hammerschmidt@face</w:t>
        </w:r>
      </w:hyperlink>
      <w:r w:rsidRPr="00A312DB">
        <w:rPr>
          <w:rFonts w:ascii="Garamond" w:hAnsi="Garamond"/>
          <w:sz w:val="22"/>
          <w:szCs w:val="22"/>
          <w:lang w:val="de-DE"/>
        </w:rPr>
        <w:t xml:space="preserve">  - +32 2 732 6900</w:t>
      </w:r>
    </w:p>
    <w:p w:rsidR="00B83AAA" w:rsidRPr="00A312DB" w:rsidRDefault="00B83AAA" w:rsidP="00521209">
      <w:pPr>
        <w:jc w:val="both"/>
        <w:rPr>
          <w:rStyle w:val="Hyperlink"/>
          <w:rFonts w:ascii="Garamond" w:eastAsia="MS Mincho" w:hAnsi="Garamond" w:cs="Arial"/>
          <w:bCs/>
          <w:sz w:val="22"/>
          <w:szCs w:val="22"/>
          <w:lang w:val="de-DE" w:eastAsia="ja-JP"/>
        </w:rPr>
      </w:pPr>
    </w:p>
    <w:p w:rsidR="00B83AAA" w:rsidRPr="00A312DB" w:rsidRDefault="00B83AAA" w:rsidP="00B83AAA">
      <w:pPr>
        <w:autoSpaceDE w:val="0"/>
        <w:autoSpaceDN w:val="0"/>
        <w:rPr>
          <w:rFonts w:ascii="extravaganzza" w:hAnsi="extravaganzza"/>
          <w:color w:val="000000"/>
          <w:sz w:val="22"/>
          <w:szCs w:val="22"/>
          <w:lang w:val="de-AT"/>
        </w:rPr>
      </w:pPr>
      <w:r w:rsidRPr="00A312DB">
        <w:rPr>
          <w:rFonts w:ascii="extravaganzza" w:hAnsi="extravaganzza"/>
          <w:color w:val="000000"/>
          <w:sz w:val="22"/>
          <w:szCs w:val="22"/>
          <w:lang w:val="de-AT"/>
        </w:rPr>
        <w:t>WAS IST FACE?</w:t>
      </w:r>
    </w:p>
    <w:p w:rsidR="00B83AAA" w:rsidRPr="00A312DB" w:rsidRDefault="00B83AAA" w:rsidP="00B83AAA">
      <w:pPr>
        <w:autoSpaceDE w:val="0"/>
        <w:autoSpaceDN w:val="0"/>
        <w:rPr>
          <w:rFonts w:ascii="Garamond" w:hAnsi="Garamond"/>
          <w:color w:val="000000"/>
          <w:sz w:val="22"/>
          <w:szCs w:val="22"/>
          <w:lang w:val="de-AT"/>
        </w:rPr>
      </w:pPr>
    </w:p>
    <w:p w:rsidR="00B83AAA" w:rsidRPr="00A312DB" w:rsidRDefault="00B83AAA" w:rsidP="00B83AAA">
      <w:pPr>
        <w:autoSpaceDE w:val="0"/>
        <w:autoSpaceDN w:val="0"/>
        <w:jc w:val="both"/>
        <w:rPr>
          <w:rFonts w:ascii="Garamond" w:hAnsi="Garamond"/>
          <w:color w:val="000000"/>
          <w:sz w:val="22"/>
          <w:szCs w:val="22"/>
          <w:lang w:val="de-AT"/>
        </w:rPr>
      </w:pPr>
      <w:r w:rsidRPr="00A312DB">
        <w:rPr>
          <w:rFonts w:ascii="Garamond" w:hAnsi="Garamond"/>
          <w:color w:val="000000"/>
          <w:sz w:val="22"/>
          <w:szCs w:val="22"/>
          <w:lang w:val="de-AT"/>
        </w:rPr>
        <w:t xml:space="preserve">Seit seiner Gründung in 1977 vertritt FACE als internationale, nicht-gewinnorientierte Nichtregierungsorganisation (NGO), die Interessen von </w:t>
      </w:r>
      <w:r w:rsidRPr="00A312DB">
        <w:rPr>
          <w:rFonts w:ascii="Garamond" w:hAnsi="Garamond"/>
          <w:b/>
          <w:bCs/>
          <w:color w:val="000000"/>
          <w:sz w:val="22"/>
          <w:szCs w:val="22"/>
          <w:lang w:val="de-AT"/>
        </w:rPr>
        <w:t xml:space="preserve">7 Millionen Jägern </w:t>
      </w:r>
      <w:r w:rsidRPr="00A312DB">
        <w:rPr>
          <w:rFonts w:ascii="Garamond" w:hAnsi="Garamond"/>
          <w:color w:val="000000"/>
          <w:sz w:val="22"/>
          <w:szCs w:val="22"/>
          <w:lang w:val="de-AT"/>
        </w:rPr>
        <w:t>in Europa.</w:t>
      </w:r>
    </w:p>
    <w:p w:rsidR="00422FAC" w:rsidRPr="00A312DB" w:rsidRDefault="00422FAC" w:rsidP="00B83AAA">
      <w:pPr>
        <w:autoSpaceDE w:val="0"/>
        <w:autoSpaceDN w:val="0"/>
        <w:jc w:val="both"/>
        <w:rPr>
          <w:rFonts w:ascii="Garamond" w:hAnsi="Garamond"/>
          <w:color w:val="000000"/>
          <w:sz w:val="22"/>
          <w:szCs w:val="22"/>
          <w:lang w:val="de-AT"/>
        </w:rPr>
      </w:pPr>
    </w:p>
    <w:p w:rsidR="00B83AAA" w:rsidRPr="00A312DB" w:rsidRDefault="00B83AAA" w:rsidP="00B83AAA">
      <w:pPr>
        <w:autoSpaceDE w:val="0"/>
        <w:autoSpaceDN w:val="0"/>
        <w:jc w:val="both"/>
        <w:rPr>
          <w:rFonts w:ascii="Garamond" w:hAnsi="Garamond"/>
          <w:color w:val="000000"/>
          <w:sz w:val="22"/>
          <w:szCs w:val="22"/>
          <w:lang w:val="de-AT"/>
        </w:rPr>
      </w:pPr>
      <w:r w:rsidRPr="00A312DB">
        <w:rPr>
          <w:rFonts w:ascii="Garamond" w:hAnsi="Garamond"/>
          <w:color w:val="000000"/>
          <w:sz w:val="22"/>
          <w:szCs w:val="22"/>
          <w:lang w:val="de-AT"/>
        </w:rPr>
        <w:t xml:space="preserve">FACE setzt sich aus seinen </w:t>
      </w:r>
      <w:r w:rsidRPr="00A312DB">
        <w:rPr>
          <w:rFonts w:ascii="Garamond" w:hAnsi="Garamond"/>
          <w:b/>
          <w:bCs/>
          <w:color w:val="000000"/>
          <w:sz w:val="22"/>
          <w:szCs w:val="22"/>
          <w:lang w:val="de-AT"/>
        </w:rPr>
        <w:t>Mitgliedern, den nationalen Jagdvereinigungen aus 36 europäischen Ländern</w:t>
      </w:r>
      <w:r w:rsidRPr="00A312DB">
        <w:rPr>
          <w:rFonts w:ascii="Garamond" w:hAnsi="Garamond"/>
          <w:color w:val="000000"/>
          <w:sz w:val="22"/>
          <w:szCs w:val="22"/>
          <w:lang w:val="de-AT"/>
        </w:rPr>
        <w:t xml:space="preserve"> einschließlich der 28 Mitgliedsländer der EU, sowie </w:t>
      </w:r>
      <w:r w:rsidR="00FE7C2B" w:rsidRPr="00A312DB">
        <w:rPr>
          <w:rFonts w:ascii="Garamond" w:hAnsi="Garamond"/>
          <w:color w:val="000000"/>
          <w:sz w:val="22"/>
          <w:szCs w:val="22"/>
          <w:lang w:val="de-AT"/>
        </w:rPr>
        <w:t>3</w:t>
      </w:r>
      <w:r w:rsidRPr="00A312DB">
        <w:rPr>
          <w:rFonts w:ascii="Garamond" w:hAnsi="Garamond"/>
          <w:color w:val="000000"/>
          <w:sz w:val="22"/>
          <w:szCs w:val="22"/>
          <w:lang w:val="de-AT"/>
        </w:rPr>
        <w:t xml:space="preserve"> assoziierten Mitgliedern zusammen und unterhält sein Sekretariat in Brüssel.</w:t>
      </w:r>
    </w:p>
    <w:p w:rsidR="00422FAC" w:rsidRPr="00A312DB" w:rsidRDefault="00422FAC" w:rsidP="00B83AAA">
      <w:pPr>
        <w:autoSpaceDE w:val="0"/>
        <w:autoSpaceDN w:val="0"/>
        <w:jc w:val="both"/>
        <w:rPr>
          <w:rFonts w:ascii="Garamond" w:hAnsi="Garamond"/>
          <w:color w:val="000000"/>
          <w:sz w:val="22"/>
          <w:szCs w:val="22"/>
          <w:lang w:val="de-AT"/>
        </w:rPr>
      </w:pPr>
    </w:p>
    <w:p w:rsidR="00B83AAA" w:rsidRPr="00A312DB" w:rsidRDefault="00B83AAA" w:rsidP="00E3520E">
      <w:pPr>
        <w:autoSpaceDE w:val="0"/>
        <w:autoSpaceDN w:val="0"/>
        <w:jc w:val="both"/>
        <w:rPr>
          <w:rFonts w:ascii="Garamond" w:hAnsi="Garamond" w:cs="Calibri"/>
          <w:color w:val="1F497D"/>
          <w:sz w:val="22"/>
          <w:szCs w:val="22"/>
          <w:lang w:val="en-US"/>
        </w:rPr>
      </w:pPr>
      <w:r w:rsidRPr="00A312DB">
        <w:rPr>
          <w:rFonts w:ascii="Garamond" w:hAnsi="Garamond"/>
          <w:color w:val="000000"/>
          <w:sz w:val="22"/>
          <w:szCs w:val="22"/>
          <w:lang w:val="de-AT"/>
        </w:rPr>
        <w:t>FACE hält sich an die Grundsätze der nachhaltigen Nutzung und gehört seit 1987 der Weltnaturschutzunion IUCN und neuerdings auch Wetlands International an. FACE engagiert sich mit seinen Partnern für eine Vielzahl jagdrelevanter Belange, so etwa für internationale Umweltabkommen oder Umsetzungsmaßnahmen auf lokaler Ebene, mit dem Ziel, die Jagd in Europa zu unterstützen.</w:t>
      </w:r>
      <w:r w:rsidRPr="00A312DB">
        <w:rPr>
          <w:rFonts w:ascii="Garamond" w:hAnsi="Garamond"/>
          <w:b/>
          <w:bCs/>
          <w:color w:val="7030A0"/>
          <w:sz w:val="22"/>
          <w:szCs w:val="22"/>
          <w:lang w:val="de-AT"/>
        </w:rPr>
        <w:t xml:space="preserve"> </w:t>
      </w:r>
      <w:hyperlink r:id="rId11" w:history="1">
        <w:r w:rsidRPr="00A312DB">
          <w:rPr>
            <w:rStyle w:val="Hyperlink"/>
            <w:rFonts w:ascii="Garamond" w:hAnsi="Garamond"/>
            <w:sz w:val="22"/>
            <w:szCs w:val="22"/>
            <w:lang w:val="de-DE"/>
          </w:rPr>
          <w:t>www.face.eu</w:t>
        </w:r>
      </w:hyperlink>
      <w:r w:rsidRPr="00A312DB">
        <w:rPr>
          <w:rFonts w:ascii="Garamond" w:hAnsi="Garamond"/>
          <w:sz w:val="22"/>
          <w:szCs w:val="22"/>
          <w:lang w:val="en-US"/>
        </w:rPr>
        <w:t xml:space="preserve"> </w:t>
      </w:r>
    </w:p>
    <w:p w:rsidR="00521209" w:rsidRPr="00422FAC" w:rsidRDefault="00521209" w:rsidP="00521209">
      <w:pPr>
        <w:jc w:val="both"/>
        <w:rPr>
          <w:rStyle w:val="Hyperlink"/>
          <w:rFonts w:ascii="Garamond" w:eastAsia="MS Mincho" w:hAnsi="Garamond" w:cs="Arial"/>
          <w:bCs/>
          <w:sz w:val="24"/>
          <w:szCs w:val="24"/>
          <w:lang w:eastAsia="ja-JP"/>
        </w:rPr>
      </w:pPr>
    </w:p>
    <w:sectPr w:rsidR="00521209" w:rsidRPr="00422FAC" w:rsidSect="00595215">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2D" w:rsidRDefault="00903C2D" w:rsidP="009A344A">
      <w:r>
        <w:separator/>
      </w:r>
    </w:p>
  </w:endnote>
  <w:endnote w:type="continuationSeparator" w:id="0">
    <w:p w:rsidR="00903C2D" w:rsidRDefault="00903C2D" w:rsidP="009A3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extravaganzza">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A" w:rsidRDefault="009A344A" w:rsidP="009A344A">
    <w:pPr>
      <w:pStyle w:val="Footer"/>
      <w:jc w:val="center"/>
    </w:pPr>
    <w:r>
      <w:rPr>
        <w:noProof/>
        <w:lang w:eastAsia="en-GB"/>
      </w:rPr>
      <w:drawing>
        <wp:inline distT="0" distB="0" distL="0" distR="0">
          <wp:extent cx="571500" cy="47625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4762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2D" w:rsidRDefault="00903C2D" w:rsidP="009A344A">
      <w:r>
        <w:separator/>
      </w:r>
    </w:p>
  </w:footnote>
  <w:footnote w:type="continuationSeparator" w:id="0">
    <w:p w:rsidR="00903C2D" w:rsidRDefault="00903C2D" w:rsidP="009A3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36" w:rsidRPr="001F7436" w:rsidRDefault="00C55BC6" w:rsidP="001F7436">
    <w:pPr>
      <w:pStyle w:val="Header"/>
      <w:rPr>
        <w:rFonts w:ascii="extravaganzza" w:hAnsi="extravaganzza" w:cs="Arial"/>
        <w:sz w:val="22"/>
        <w:szCs w:val="22"/>
        <w:lang w:val="de-DE"/>
      </w:rPr>
    </w:pPr>
    <w:sdt>
      <w:sdtPr>
        <w:rPr>
          <w:rFonts w:ascii="extravaganzza" w:hAnsi="extravaganzza" w:cs="Arial"/>
          <w:b/>
          <w:sz w:val="24"/>
          <w:szCs w:val="24"/>
          <w:lang w:val="de-DE"/>
        </w:rPr>
        <w:id w:val="1022665085"/>
        <w:docPartObj>
          <w:docPartGallery w:val="Page Numbers (Margins)"/>
          <w:docPartUnique/>
        </w:docPartObj>
      </w:sdtPr>
      <w:sdtContent>
        <w:r w:rsidRPr="00C55BC6">
          <w:rPr>
            <w:rFonts w:ascii="extravaganzza" w:hAnsi="extravaganzza" w:cs="Arial"/>
            <w:b/>
            <w:noProof/>
            <w:sz w:val="24"/>
            <w:szCs w:val="24"/>
            <w:lang w:val="en-US"/>
          </w:rPr>
          <w:pict>
            <v:rect id="Rectangle 3" o:spid="_x0000_s18433"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627997" w:rsidRDefault="00627997">
                    <w:pPr>
                      <w:pStyle w:val="Footer"/>
                      <w:rPr>
                        <w:rFonts w:asciiTheme="majorHAnsi" w:eastAsiaTheme="majorEastAsia" w:hAnsiTheme="majorHAnsi" w:cstheme="majorBidi"/>
                        <w:sz w:val="44"/>
                        <w:szCs w:val="44"/>
                      </w:rPr>
                    </w:pPr>
                    <w:r>
                      <w:rPr>
                        <w:rFonts w:asciiTheme="majorHAnsi" w:eastAsiaTheme="majorEastAsia" w:hAnsiTheme="majorHAnsi" w:cstheme="majorBidi"/>
                      </w:rPr>
                      <w:t>Seite</w:t>
                    </w:r>
                    <w:r w:rsidR="00C55BC6" w:rsidRPr="00C55BC6">
                      <w:rPr>
                        <w:rFonts w:asciiTheme="minorHAnsi" w:eastAsiaTheme="minorEastAsia" w:hAnsiTheme="minorHAnsi" w:cstheme="minorBidi"/>
                        <w:sz w:val="22"/>
                        <w:szCs w:val="22"/>
                      </w:rPr>
                      <w:fldChar w:fldCharType="begin"/>
                    </w:r>
                    <w:r>
                      <w:instrText xml:space="preserve"> PAGE    \* MERGEFORMAT </w:instrText>
                    </w:r>
                    <w:r w:rsidR="00C55BC6" w:rsidRPr="00C55BC6">
                      <w:rPr>
                        <w:rFonts w:asciiTheme="minorHAnsi" w:eastAsiaTheme="minorEastAsia" w:hAnsiTheme="minorHAnsi" w:cstheme="minorBidi"/>
                        <w:sz w:val="22"/>
                        <w:szCs w:val="22"/>
                      </w:rPr>
                      <w:fldChar w:fldCharType="separate"/>
                    </w:r>
                    <w:r w:rsidR="00FE6B50" w:rsidRPr="00FE6B50">
                      <w:rPr>
                        <w:rFonts w:asciiTheme="majorHAnsi" w:eastAsiaTheme="majorEastAsia" w:hAnsiTheme="majorHAnsi" w:cstheme="majorBidi"/>
                        <w:noProof/>
                        <w:sz w:val="44"/>
                        <w:szCs w:val="44"/>
                      </w:rPr>
                      <w:t>1</w:t>
                    </w:r>
                    <w:r w:rsidR="00C55BC6">
                      <w:rPr>
                        <w:rFonts w:asciiTheme="majorHAnsi" w:eastAsiaTheme="majorEastAsia" w:hAnsiTheme="majorHAnsi" w:cstheme="majorBidi"/>
                        <w:noProof/>
                        <w:sz w:val="44"/>
                        <w:szCs w:val="44"/>
                      </w:rPr>
                      <w:fldChar w:fldCharType="end"/>
                    </w:r>
                  </w:p>
                </w:txbxContent>
              </v:textbox>
              <w10:wrap anchorx="margin" anchory="margin"/>
            </v:rect>
          </w:pict>
        </w:r>
      </w:sdtContent>
    </w:sdt>
    <w:r w:rsidR="00B75D64" w:rsidRPr="00B75D64">
      <w:rPr>
        <w:rFonts w:ascii="extravaganzza" w:hAnsi="extravaganzza" w:cs="Arial"/>
        <w:b/>
        <w:sz w:val="24"/>
        <w:szCs w:val="24"/>
        <w:lang w:val="de-DE"/>
      </w:rPr>
      <w:t>PRESSEMITTEILUNG</w:t>
    </w:r>
    <w:r w:rsidR="009A344A" w:rsidRPr="00B75D64">
      <w:rPr>
        <w:rFonts w:ascii="extravaganzza" w:hAnsi="extravaganzza" w:cs="Arial"/>
        <w:b/>
        <w:sz w:val="24"/>
        <w:szCs w:val="24"/>
        <w:lang w:val="de-DE"/>
      </w:rPr>
      <w:t>:</w:t>
    </w:r>
    <w:r w:rsidR="009A344A" w:rsidRPr="00B75D64">
      <w:rPr>
        <w:rFonts w:ascii="Arial" w:hAnsi="Arial" w:cs="Arial"/>
        <w:b/>
        <w:sz w:val="24"/>
        <w:szCs w:val="24"/>
        <w:lang w:val="de-DE"/>
      </w:rPr>
      <w:t xml:space="preserve"> </w:t>
    </w:r>
    <w:r w:rsidR="001F7436" w:rsidRPr="001F7436">
      <w:rPr>
        <w:rFonts w:ascii="extravaganzza" w:hAnsi="extravaganzza" w:cs="Arial"/>
        <w:caps/>
        <w:sz w:val="22"/>
        <w:szCs w:val="22"/>
        <w:lang w:val="de-DE"/>
      </w:rPr>
      <w:t xml:space="preserve">Jäger </w:t>
    </w:r>
    <w:r w:rsidR="001F7436" w:rsidRPr="001F7436">
      <w:rPr>
        <w:rFonts w:ascii="extravaganzza" w:hAnsi="extravaganzza" w:cs="Arial"/>
        <w:sz w:val="22"/>
        <w:szCs w:val="22"/>
      </w:rPr>
      <w:t>FORDERN MEHR ANERKENNUNG IHRER ROLLE IN DER NATURERHALTUNG VON DER EU</w:t>
    </w:r>
  </w:p>
  <w:p w:rsidR="009A344A" w:rsidRPr="00B75D64" w:rsidRDefault="009A344A">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CA1"/>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642D"/>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7666D"/>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7650"/>
    <o:shapelayout v:ext="edit">
      <o:idmap v:ext="edit" data="18"/>
    </o:shapelayout>
  </w:hdrShapeDefaults>
  <w:footnotePr>
    <w:footnote w:id="-1"/>
    <w:footnote w:id="0"/>
  </w:footnotePr>
  <w:endnotePr>
    <w:endnote w:id="-1"/>
    <w:endnote w:id="0"/>
  </w:endnotePr>
  <w:compat/>
  <w:rsids>
    <w:rsidRoot w:val="009A344A"/>
    <w:rsid w:val="00014013"/>
    <w:rsid w:val="00031885"/>
    <w:rsid w:val="000A72F3"/>
    <w:rsid w:val="00101666"/>
    <w:rsid w:val="001F7436"/>
    <w:rsid w:val="00240016"/>
    <w:rsid w:val="00260D10"/>
    <w:rsid w:val="002C7057"/>
    <w:rsid w:val="00382589"/>
    <w:rsid w:val="00422FAC"/>
    <w:rsid w:val="00430A76"/>
    <w:rsid w:val="00442470"/>
    <w:rsid w:val="00457839"/>
    <w:rsid w:val="00476765"/>
    <w:rsid w:val="004E3466"/>
    <w:rsid w:val="004F5E59"/>
    <w:rsid w:val="00521209"/>
    <w:rsid w:val="00595215"/>
    <w:rsid w:val="005C0FBB"/>
    <w:rsid w:val="00627997"/>
    <w:rsid w:val="006975C5"/>
    <w:rsid w:val="00707051"/>
    <w:rsid w:val="007A0667"/>
    <w:rsid w:val="007C070B"/>
    <w:rsid w:val="007E29B1"/>
    <w:rsid w:val="008D1275"/>
    <w:rsid w:val="00903C2D"/>
    <w:rsid w:val="00975314"/>
    <w:rsid w:val="009A344A"/>
    <w:rsid w:val="009F39EC"/>
    <w:rsid w:val="00A17680"/>
    <w:rsid w:val="00A312DB"/>
    <w:rsid w:val="00A5349A"/>
    <w:rsid w:val="00AB08DF"/>
    <w:rsid w:val="00AC3927"/>
    <w:rsid w:val="00AE75CB"/>
    <w:rsid w:val="00B32D7D"/>
    <w:rsid w:val="00B75D64"/>
    <w:rsid w:val="00B83AAA"/>
    <w:rsid w:val="00BA0AD3"/>
    <w:rsid w:val="00BA27AB"/>
    <w:rsid w:val="00BD5913"/>
    <w:rsid w:val="00C55BC6"/>
    <w:rsid w:val="00C97349"/>
    <w:rsid w:val="00D206A2"/>
    <w:rsid w:val="00E3520E"/>
    <w:rsid w:val="00E35B4D"/>
    <w:rsid w:val="00EB05AC"/>
    <w:rsid w:val="00EF2265"/>
    <w:rsid w:val="00F96A15"/>
    <w:rsid w:val="00F96AA1"/>
    <w:rsid w:val="00FE6B50"/>
    <w:rsid w:val="00FE7C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Default">
    <w:name w:val="Default"/>
    <w:rsid w:val="00382589"/>
    <w:pPr>
      <w:autoSpaceDE w:val="0"/>
      <w:autoSpaceDN w:val="0"/>
      <w:adjustRightInd w:val="0"/>
      <w:spacing w:after="0" w:line="240" w:lineRule="auto"/>
    </w:pPr>
    <w:rPr>
      <w:rFonts w:ascii="extravaganzza" w:eastAsiaTheme="minorHAnsi" w:hAnsi="extravaganzza" w:cs="extravaganzza"/>
      <w:color w:val="000000"/>
      <w:sz w:val="24"/>
      <w:szCs w:val="24"/>
      <w:lang w:val="en-GB"/>
    </w:rPr>
  </w:style>
  <w:style w:type="paragraph" w:customStyle="1" w:styleId="3Titre">
    <w:name w:val="3 Titre"/>
    <w:basedOn w:val="Normal"/>
    <w:next w:val="Normal"/>
    <w:rsid w:val="00E3520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E3520E"/>
    <w:rPr>
      <w:rFonts w:ascii="Verdana" w:hAnsi="Verdana"/>
      <w:spacing w:val="-2"/>
      <w:szCs w:val="24"/>
    </w:rPr>
  </w:style>
  <w:style w:type="paragraph" w:customStyle="1" w:styleId="5Normal">
    <w:name w:val="5 Normal"/>
    <w:basedOn w:val="Normal"/>
    <w:link w:val="5NormalChar"/>
    <w:rsid w:val="00E352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Default">
    <w:name w:val="Default"/>
    <w:rsid w:val="00382589"/>
    <w:pPr>
      <w:autoSpaceDE w:val="0"/>
      <w:autoSpaceDN w:val="0"/>
      <w:adjustRightInd w:val="0"/>
      <w:spacing w:after="0" w:line="240" w:lineRule="auto"/>
    </w:pPr>
    <w:rPr>
      <w:rFonts w:ascii="extravaganzza" w:eastAsiaTheme="minorHAnsi" w:hAnsi="extravaganzza" w:cs="extravaganzza"/>
      <w:color w:val="000000"/>
      <w:sz w:val="24"/>
      <w:szCs w:val="24"/>
      <w:lang w:val="en-GB"/>
    </w:rPr>
  </w:style>
  <w:style w:type="paragraph" w:customStyle="1" w:styleId="3Titre">
    <w:name w:val="3 Titre"/>
    <w:basedOn w:val="Normal"/>
    <w:next w:val="Normal"/>
    <w:rsid w:val="00E3520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E3520E"/>
    <w:rPr>
      <w:rFonts w:ascii="Verdana" w:hAnsi="Verdana"/>
      <w:spacing w:val="-2"/>
      <w:szCs w:val="24"/>
    </w:rPr>
  </w:style>
  <w:style w:type="paragraph" w:customStyle="1" w:styleId="5Normal">
    <w:name w:val="5 Normal"/>
    <w:basedOn w:val="Normal"/>
    <w:link w:val="5NormalChar"/>
    <w:rsid w:val="00E352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webSettings.xml><?xml version="1.0" encoding="utf-8"?>
<w:webSettings xmlns:r="http://schemas.openxmlformats.org/officeDocument/2006/relationships" xmlns:w="http://schemas.openxmlformats.org/wordprocessingml/2006/main">
  <w:divs>
    <w:div w:id="17713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smin.hammerschmidt@face" TargetMode="External"/><Relationship Id="rId4" Type="http://schemas.openxmlformats.org/officeDocument/2006/relationships/settings" Target="settings.xml"/><Relationship Id="rId9" Type="http://schemas.openxmlformats.org/officeDocument/2006/relationships/hyperlink" Target="http://www.face.eu/sites/default/files/attachments/agenda_a_new_vision_for_the_birds_directiv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FEE0-2AD1-47F1-AA0A-EBAE6009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4526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Comms</cp:lastModifiedBy>
  <cp:revision>6</cp:revision>
  <cp:lastPrinted>2014-09-23T10:26:00Z</cp:lastPrinted>
  <dcterms:created xsi:type="dcterms:W3CDTF">2014-09-23T09:50:00Z</dcterms:created>
  <dcterms:modified xsi:type="dcterms:W3CDTF">2014-09-23T10:33:00Z</dcterms:modified>
</cp:coreProperties>
</file>