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B1" w:rsidRDefault="00476765" w:rsidP="009A344A">
      <w:pPr>
        <w:ind w:right="-563"/>
        <w:jc w:val="center"/>
        <w:rPr>
          <w:ins w:id="0" w:author="Yasmin Hammerschmidt" w:date="2014-04-16T18:50:00Z"/>
          <w:rFonts w:ascii="extravaganzza" w:hAnsi="extravaganzza" w:cs="Arial"/>
          <w:b/>
          <w:sz w:val="32"/>
          <w:szCs w:val="32"/>
        </w:rPr>
      </w:pPr>
      <w:r>
        <w:rPr>
          <w:rFonts w:ascii="extravaganzza" w:hAnsi="extravaganzza" w:cs="Arial"/>
          <w:b/>
          <w:noProof/>
          <w:sz w:val="32"/>
          <w:szCs w:val="32"/>
        </w:rPr>
        <w:drawing>
          <wp:anchor distT="0" distB="0" distL="114300" distR="114300" simplePos="0" relativeHeight="251658240" behindDoc="0" locked="0" layoutInCell="1" allowOverlap="1" wp14:anchorId="66D18DB6" wp14:editId="103661A7">
            <wp:simplePos x="0" y="0"/>
            <wp:positionH relativeFrom="column">
              <wp:posOffset>-690245</wp:posOffset>
            </wp:positionH>
            <wp:positionV relativeFrom="paragraph">
              <wp:posOffset>-899795</wp:posOffset>
            </wp:positionV>
            <wp:extent cx="7915275" cy="1688465"/>
            <wp:effectExtent l="0" t="0" r="9525" b="6985"/>
            <wp:wrapSquare wrapText="bothSides"/>
            <wp:docPr id="8" name="Picture 8" descr="FACE Press Release Header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ACE Press Release Header 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5275" cy="1688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275" w:rsidRDefault="008D1275" w:rsidP="00EB05AC">
      <w:pPr>
        <w:ind w:right="-563"/>
        <w:jc w:val="center"/>
        <w:rPr>
          <w:rFonts w:ascii="extravaganzza" w:hAnsi="extravaganzza" w:cs="Arial"/>
          <w:b/>
          <w:sz w:val="32"/>
          <w:szCs w:val="32"/>
        </w:rPr>
      </w:pPr>
    </w:p>
    <w:p w:rsidR="00430A76" w:rsidRPr="00E3520E" w:rsidRDefault="00E3520E" w:rsidP="00EB05AC">
      <w:pPr>
        <w:spacing w:after="240"/>
        <w:ind w:right="-563"/>
        <w:jc w:val="center"/>
        <w:rPr>
          <w:rFonts w:ascii="extravaganzza" w:hAnsi="extravaganzza" w:cs="Arial"/>
          <w:caps/>
          <w:sz w:val="24"/>
          <w:szCs w:val="24"/>
          <w:lang w:val="de-DE"/>
        </w:rPr>
      </w:pPr>
      <w:r w:rsidRPr="00E3520E">
        <w:rPr>
          <w:rFonts w:ascii="extravaganzza" w:hAnsi="extravaganzza" w:cs="Arial"/>
          <w:caps/>
          <w:sz w:val="32"/>
          <w:szCs w:val="32"/>
          <w:lang w:val="de-DE"/>
        </w:rPr>
        <w:t xml:space="preserve">Europäische Jäger </w:t>
      </w:r>
      <w:proofErr w:type="spellStart"/>
      <w:r w:rsidRPr="00E3520E">
        <w:rPr>
          <w:rFonts w:ascii="extravaganzza" w:hAnsi="extravaganzza" w:cs="Arial"/>
          <w:caps/>
          <w:sz w:val="32"/>
          <w:szCs w:val="32"/>
          <w:lang w:val="de-DE"/>
        </w:rPr>
        <w:t>schlie</w:t>
      </w:r>
      <w:r w:rsidRPr="00E3520E">
        <w:rPr>
          <w:rFonts w:asciiTheme="minorHAnsi" w:hAnsiTheme="minorHAnsi" w:cs="Arial"/>
          <w:caps/>
          <w:sz w:val="32"/>
          <w:szCs w:val="32"/>
          <w:lang w:val="de-DE"/>
        </w:rPr>
        <w:t>ß</w:t>
      </w:r>
      <w:r w:rsidRPr="00E3520E">
        <w:rPr>
          <w:rFonts w:ascii="extravaganzza" w:hAnsi="extravaganzza" w:cs="Arial"/>
          <w:caps/>
          <w:sz w:val="32"/>
          <w:szCs w:val="32"/>
          <w:lang w:val="de-DE"/>
        </w:rPr>
        <w:t>en</w:t>
      </w:r>
      <w:proofErr w:type="spellEnd"/>
      <w:r w:rsidRPr="00E3520E">
        <w:rPr>
          <w:rFonts w:ascii="extravaganzza" w:hAnsi="extravaganzza" w:cs="Arial"/>
          <w:caps/>
          <w:sz w:val="32"/>
          <w:szCs w:val="32"/>
          <w:lang w:val="de-DE"/>
        </w:rPr>
        <w:t xml:space="preserve"> sich europäischer Plattform zur Lösung von Konflikten mit </w:t>
      </w:r>
      <w:proofErr w:type="spellStart"/>
      <w:r w:rsidRPr="00E3520E">
        <w:rPr>
          <w:rFonts w:ascii="extravaganzza" w:hAnsi="extravaganzza" w:cs="Arial"/>
          <w:caps/>
          <w:sz w:val="32"/>
          <w:szCs w:val="32"/>
          <w:lang w:val="de-DE"/>
        </w:rPr>
        <w:t>Gro</w:t>
      </w:r>
      <w:r w:rsidRPr="00E3520E">
        <w:rPr>
          <w:rFonts w:asciiTheme="minorHAnsi" w:hAnsiTheme="minorHAnsi" w:cs="Arial"/>
          <w:caps/>
          <w:sz w:val="32"/>
          <w:szCs w:val="32"/>
          <w:lang w:val="de-DE"/>
        </w:rPr>
        <w:t>ß</w:t>
      </w:r>
      <w:r w:rsidRPr="00E3520E">
        <w:rPr>
          <w:rFonts w:ascii="extravaganzza" w:hAnsi="extravaganzza" w:cs="Arial"/>
          <w:caps/>
          <w:sz w:val="32"/>
          <w:szCs w:val="32"/>
          <w:lang w:val="de-DE"/>
        </w:rPr>
        <w:t>raubtieren</w:t>
      </w:r>
      <w:proofErr w:type="spellEnd"/>
      <w:r w:rsidRPr="00E3520E">
        <w:rPr>
          <w:rFonts w:ascii="extravaganzza" w:hAnsi="extravaganzza" w:cs="Arial"/>
          <w:caps/>
          <w:sz w:val="32"/>
          <w:szCs w:val="32"/>
          <w:lang w:val="de-DE"/>
        </w:rPr>
        <w:t xml:space="preserve"> an</w:t>
      </w:r>
    </w:p>
    <w:p w:rsidR="00E3520E" w:rsidRPr="00E3520E" w:rsidRDefault="00E3520E" w:rsidP="00E3520E">
      <w:pPr>
        <w:pStyle w:val="5Normal"/>
        <w:spacing w:line="276" w:lineRule="auto"/>
        <w:rPr>
          <w:rFonts w:ascii="Garamond" w:hAnsi="Garamond"/>
          <w:b/>
          <w:sz w:val="24"/>
          <w:lang w:val="de-DE"/>
        </w:rPr>
      </w:pPr>
      <w:r w:rsidRPr="00E3520E">
        <w:rPr>
          <w:rFonts w:ascii="Garamond" w:hAnsi="Garamond"/>
          <w:b/>
          <w:sz w:val="24"/>
          <w:lang w:val="de-DE"/>
        </w:rPr>
        <w:t>FACE war einer der 8 Unterzeichner der Vereinbarung zur Lösung der Konflikte zwischen dem Menschen und den immer größer werdenden Beständen an Wölfen, Bären, Luchsen und Vielfraßen in Europa.</w:t>
      </w:r>
    </w:p>
    <w:p w:rsidR="00E3520E" w:rsidRPr="00E3520E" w:rsidRDefault="00E3520E" w:rsidP="00E3520E">
      <w:pPr>
        <w:pStyle w:val="3Titre"/>
        <w:spacing w:before="0" w:line="276" w:lineRule="auto"/>
        <w:jc w:val="both"/>
        <w:rPr>
          <w:rFonts w:ascii="Garamond" w:hAnsi="Garamond"/>
          <w:sz w:val="24"/>
          <w:szCs w:val="24"/>
          <w:lang w:val="de-DE"/>
        </w:rPr>
      </w:pPr>
      <w:r w:rsidRPr="00E3520E">
        <w:rPr>
          <w:rFonts w:ascii="Garamond" w:hAnsi="Garamond"/>
          <w:sz w:val="24"/>
          <w:szCs w:val="24"/>
          <w:lang w:val="de-DE"/>
        </w:rPr>
        <w:t xml:space="preserve">Brüssel, 12. Juni 2014 - </w:t>
      </w:r>
      <w:r w:rsidRPr="00E3520E">
        <w:rPr>
          <w:rFonts w:ascii="Garamond" w:hAnsi="Garamond"/>
          <w:b w:val="0"/>
          <w:sz w:val="24"/>
          <w:szCs w:val="24"/>
          <w:lang w:val="de-DE"/>
        </w:rPr>
        <w:t xml:space="preserve">Nach zweijähriger Vorbereitungszeit fand am 10. Juni unter Anwesenheit von EU-Umweltkommissar Janez </w:t>
      </w:r>
      <w:proofErr w:type="spellStart"/>
      <w:r w:rsidRPr="00E3520E">
        <w:rPr>
          <w:rFonts w:ascii="Garamond" w:hAnsi="Garamond"/>
          <w:b w:val="0"/>
          <w:sz w:val="24"/>
          <w:szCs w:val="24"/>
          <w:lang w:val="de-DE"/>
        </w:rPr>
        <w:t>Potočnik</w:t>
      </w:r>
      <w:proofErr w:type="spellEnd"/>
      <w:r w:rsidRPr="00E3520E">
        <w:rPr>
          <w:rFonts w:ascii="Garamond" w:hAnsi="Garamond"/>
          <w:b w:val="0"/>
          <w:sz w:val="24"/>
          <w:szCs w:val="24"/>
          <w:lang w:val="de-DE"/>
        </w:rPr>
        <w:t xml:space="preserve"> und maßgeblichen europäischen Schlüsselorganisationen die Unterzeichnung der von der Europäischen Kommission geförderten Vereinbarung über eine Plattform für die Koexistenz zwischen Menschen und Großraubtieren statt.</w:t>
      </w:r>
    </w:p>
    <w:p w:rsidR="00E3520E" w:rsidRPr="00E3520E" w:rsidRDefault="00E3520E" w:rsidP="00E3520E">
      <w:pPr>
        <w:pStyle w:val="5Normal"/>
        <w:spacing w:after="240" w:line="276" w:lineRule="auto"/>
        <w:rPr>
          <w:rFonts w:ascii="Garamond" w:hAnsi="Garamond"/>
          <w:sz w:val="24"/>
          <w:lang w:val="de-DE"/>
        </w:rPr>
      </w:pPr>
      <w:r w:rsidRPr="00E3520E">
        <w:rPr>
          <w:rFonts w:ascii="Garamond" w:hAnsi="Garamond"/>
          <w:sz w:val="24"/>
          <w:lang w:val="de-DE"/>
        </w:rPr>
        <w:t xml:space="preserve">Die Vereinbarung erfasst die 4 Großraubtierarten Braunbär </w:t>
      </w:r>
      <w:proofErr w:type="spellStart"/>
      <w:r w:rsidRPr="00E3520E">
        <w:rPr>
          <w:rFonts w:ascii="Garamond" w:hAnsi="Garamond"/>
          <w:i/>
          <w:sz w:val="24"/>
          <w:lang w:val="de-DE"/>
        </w:rPr>
        <w:t>Ursus</w:t>
      </w:r>
      <w:proofErr w:type="spellEnd"/>
      <w:r w:rsidRPr="00E3520E">
        <w:rPr>
          <w:rFonts w:ascii="Garamond" w:hAnsi="Garamond"/>
          <w:i/>
          <w:sz w:val="24"/>
          <w:lang w:val="de-DE"/>
        </w:rPr>
        <w:t xml:space="preserve"> </w:t>
      </w:r>
      <w:proofErr w:type="spellStart"/>
      <w:r w:rsidRPr="00E3520E">
        <w:rPr>
          <w:rFonts w:ascii="Garamond" w:hAnsi="Garamond"/>
          <w:i/>
          <w:sz w:val="24"/>
          <w:lang w:val="de-DE"/>
        </w:rPr>
        <w:t>arctos</w:t>
      </w:r>
      <w:proofErr w:type="spellEnd"/>
      <w:r w:rsidRPr="00E3520E">
        <w:rPr>
          <w:rFonts w:ascii="Garamond" w:hAnsi="Garamond"/>
          <w:sz w:val="24"/>
          <w:lang w:val="de-DE"/>
        </w:rPr>
        <w:t xml:space="preserve">, Eurasischer Luchs </w:t>
      </w:r>
      <w:proofErr w:type="spellStart"/>
      <w:r w:rsidRPr="00E3520E">
        <w:rPr>
          <w:rFonts w:ascii="Garamond" w:hAnsi="Garamond"/>
          <w:i/>
          <w:sz w:val="24"/>
          <w:lang w:val="de-DE"/>
        </w:rPr>
        <w:t>Lynx</w:t>
      </w:r>
      <w:proofErr w:type="spellEnd"/>
      <w:r w:rsidRPr="00E3520E">
        <w:rPr>
          <w:rFonts w:ascii="Garamond" w:hAnsi="Garamond"/>
          <w:i/>
          <w:sz w:val="24"/>
          <w:lang w:val="de-DE"/>
        </w:rPr>
        <w:t xml:space="preserve"> </w:t>
      </w:r>
      <w:proofErr w:type="spellStart"/>
      <w:r w:rsidRPr="00E3520E">
        <w:rPr>
          <w:rFonts w:ascii="Garamond" w:hAnsi="Garamond"/>
          <w:i/>
          <w:sz w:val="24"/>
          <w:lang w:val="de-DE"/>
        </w:rPr>
        <w:t>lynx</w:t>
      </w:r>
      <w:proofErr w:type="spellEnd"/>
      <w:r w:rsidRPr="00E3520E">
        <w:rPr>
          <w:rFonts w:ascii="Garamond" w:hAnsi="Garamond"/>
          <w:sz w:val="24"/>
          <w:lang w:val="de-DE"/>
        </w:rPr>
        <w:t xml:space="preserve"> sowie den Wolf </w:t>
      </w:r>
      <w:proofErr w:type="spellStart"/>
      <w:r w:rsidRPr="00E3520E">
        <w:rPr>
          <w:rFonts w:ascii="Garamond" w:hAnsi="Garamond"/>
          <w:i/>
          <w:sz w:val="24"/>
          <w:lang w:val="de-DE"/>
        </w:rPr>
        <w:t>Canis</w:t>
      </w:r>
      <w:proofErr w:type="spellEnd"/>
      <w:r w:rsidRPr="00E3520E">
        <w:rPr>
          <w:rFonts w:ascii="Garamond" w:hAnsi="Garamond"/>
          <w:i/>
          <w:sz w:val="24"/>
          <w:lang w:val="de-DE"/>
        </w:rPr>
        <w:t xml:space="preserve"> </w:t>
      </w:r>
      <w:proofErr w:type="spellStart"/>
      <w:r w:rsidRPr="00E3520E">
        <w:rPr>
          <w:rFonts w:ascii="Garamond" w:hAnsi="Garamond"/>
          <w:i/>
          <w:sz w:val="24"/>
          <w:lang w:val="de-DE"/>
        </w:rPr>
        <w:t>lupus</w:t>
      </w:r>
      <w:proofErr w:type="spellEnd"/>
      <w:r w:rsidRPr="00E3520E">
        <w:rPr>
          <w:rFonts w:ascii="Garamond" w:hAnsi="Garamond"/>
          <w:sz w:val="24"/>
          <w:lang w:val="de-DE"/>
        </w:rPr>
        <w:t xml:space="preserve"> und das Vielfraß </w:t>
      </w:r>
      <w:proofErr w:type="spellStart"/>
      <w:r w:rsidRPr="00E3520E">
        <w:rPr>
          <w:rFonts w:ascii="Garamond" w:hAnsi="Garamond"/>
          <w:i/>
          <w:sz w:val="24"/>
          <w:lang w:val="de-DE"/>
        </w:rPr>
        <w:t>Gulo</w:t>
      </w:r>
      <w:proofErr w:type="spellEnd"/>
      <w:r w:rsidRPr="00E3520E">
        <w:rPr>
          <w:rFonts w:ascii="Garamond" w:hAnsi="Garamond"/>
          <w:i/>
          <w:sz w:val="24"/>
          <w:lang w:val="de-DE"/>
        </w:rPr>
        <w:t xml:space="preserve"> </w:t>
      </w:r>
      <w:proofErr w:type="spellStart"/>
      <w:r w:rsidRPr="00E3520E">
        <w:rPr>
          <w:rFonts w:ascii="Garamond" w:hAnsi="Garamond"/>
          <w:i/>
          <w:sz w:val="24"/>
          <w:lang w:val="de-DE"/>
        </w:rPr>
        <w:t>gulo</w:t>
      </w:r>
      <w:proofErr w:type="spellEnd"/>
      <w:r w:rsidRPr="00E3520E">
        <w:rPr>
          <w:rFonts w:ascii="Garamond" w:hAnsi="Garamond"/>
          <w:sz w:val="24"/>
          <w:lang w:val="de-DE"/>
        </w:rPr>
        <w:t xml:space="preserve">. Zweiundzwanzig europäische Mitgliedstaaten beheimaten zumindest eine dieser Arten. Nach einer langen Periode ihres Niedergangs steigt ihre Anzahl in der Zwischenzeit wieder an. Die Koexistenz zwischen Mensch und Tier ist allerdings nicht immer einfach. In einem Versuch, den von der neuen Ausdehnung dieser Bestände ausgehenden sozialen und wirtschaftlichen Probleme zu begegnen, hat die Europäische Kommission einen Plan vorgelegt, der den Dialog zwischen Landwirten, Umweltorganisationen, Jägern, Landbesitzern und Wissenschaftlern für den Austausch von Ideen und Lösungen bei der Bewirtschaftung von Großraubtieren und ihrer Bestände fördern soll. </w:t>
      </w:r>
    </w:p>
    <w:p w:rsidR="00E3520E" w:rsidRPr="00E3520E" w:rsidRDefault="00E3520E" w:rsidP="00E3520E">
      <w:pPr>
        <w:spacing w:after="240" w:line="276" w:lineRule="auto"/>
        <w:jc w:val="both"/>
        <w:rPr>
          <w:rFonts w:ascii="Garamond" w:hAnsi="Garamond"/>
          <w:i/>
          <w:sz w:val="24"/>
          <w:szCs w:val="24"/>
          <w:lang w:val="de-DE"/>
        </w:rPr>
      </w:pPr>
      <w:r w:rsidRPr="00E3520E">
        <w:rPr>
          <w:rFonts w:ascii="Garamond" w:hAnsi="Garamond"/>
          <w:sz w:val="24"/>
          <w:szCs w:val="24"/>
          <w:lang w:val="de-DE"/>
        </w:rPr>
        <w:t xml:space="preserve">In seiner Rede wies Janez </w:t>
      </w:r>
      <w:proofErr w:type="spellStart"/>
      <w:r w:rsidRPr="00E3520E">
        <w:rPr>
          <w:rFonts w:ascii="Garamond" w:hAnsi="Garamond"/>
          <w:sz w:val="24"/>
          <w:szCs w:val="24"/>
          <w:lang w:val="de-DE"/>
        </w:rPr>
        <w:t>Potočnik</w:t>
      </w:r>
      <w:proofErr w:type="spellEnd"/>
      <w:r w:rsidRPr="00E3520E">
        <w:rPr>
          <w:rFonts w:ascii="Garamond" w:hAnsi="Garamond"/>
          <w:sz w:val="24"/>
          <w:szCs w:val="24"/>
          <w:lang w:val="de-DE"/>
        </w:rPr>
        <w:t xml:space="preserve"> </w:t>
      </w:r>
      <w:r w:rsidRPr="00E3520E">
        <w:rPr>
          <w:rFonts w:ascii="Garamond" w:hAnsi="Garamond"/>
          <w:i/>
          <w:sz w:val="24"/>
          <w:szCs w:val="24"/>
          <w:lang w:val="de-DE"/>
        </w:rPr>
        <w:t>"[</w:t>
      </w:r>
      <w:proofErr w:type="gramStart"/>
      <w:r w:rsidRPr="00E3520E">
        <w:rPr>
          <w:rFonts w:ascii="Garamond" w:hAnsi="Garamond"/>
          <w:i/>
          <w:sz w:val="24"/>
          <w:szCs w:val="24"/>
          <w:lang w:val="de-DE"/>
        </w:rPr>
        <w:t>..]</w:t>
      </w:r>
      <w:proofErr w:type="gramEnd"/>
      <w:r w:rsidRPr="00E3520E">
        <w:rPr>
          <w:rFonts w:ascii="Garamond" w:hAnsi="Garamond"/>
          <w:i/>
          <w:sz w:val="24"/>
          <w:szCs w:val="24"/>
          <w:lang w:val="de-DE"/>
        </w:rPr>
        <w:t xml:space="preserve"> auf die Notwendigkeit hin, unseren natürlichen Nachbarn mit Respekt zu begegnen – aber auch die Sorgen und Nöte der Menschen ernst zu nehmen, deren Leben im eigentlichen Sinne von der deren unmittelbaren Nähe  betroffen sind. Ich möchte allen Organisationen für die gemeinsame Arbeit an der Einrichtung dieser wichtigen Plattform danken. Sie ist ein entscheidender Schritt bei den Bemühungen zur Thematisierung der Frage einer friedlichen Koexistenz.“ </w:t>
      </w:r>
    </w:p>
    <w:p w:rsidR="00E3520E" w:rsidRPr="00E3520E" w:rsidRDefault="00E3520E" w:rsidP="00E3520E">
      <w:pPr>
        <w:spacing w:after="240" w:line="276" w:lineRule="auto"/>
        <w:jc w:val="both"/>
        <w:rPr>
          <w:rFonts w:ascii="Garamond" w:hAnsi="Garamond"/>
          <w:sz w:val="24"/>
          <w:szCs w:val="24"/>
          <w:lang w:val="de-DE"/>
        </w:rPr>
      </w:pPr>
      <w:r w:rsidRPr="00E3520E">
        <w:rPr>
          <w:rFonts w:ascii="Garamond" w:hAnsi="Garamond"/>
          <w:sz w:val="24"/>
          <w:szCs w:val="24"/>
          <w:lang w:val="de-DE"/>
        </w:rPr>
        <w:t xml:space="preserve">FACE Präsident Gilbert de Turckheim stellte fest, dass die Gemeinschaft der europäischen Jäger über die zunehmenden Probleme mit Großraubtieren besorgt ist, welche sich nach jahrzehntelanger Abwesenheit wieder in den Gebieten ansiedeln. Jäger sind wichtige Interessenvertreter des ländlichen Raumes und in vielen Ländern seit langem in die Überwachung, Erhaltung, Konfliktlösung und Bewirtschaftung von Wölfen eingebunden. Durch die Teilnahme an der Plattform für die Koexistenz zwischen Menschen und Großraubtieren, bekräftigt FACE sein Engagement für den Naturschutz auf der Grundlage der Grundsätze einer nachhaltigen Nutzung. </w:t>
      </w:r>
      <w:bookmarkStart w:id="1" w:name="_GoBack"/>
    </w:p>
    <w:bookmarkEnd w:id="1"/>
    <w:p w:rsidR="00E3520E" w:rsidRPr="00E3520E" w:rsidRDefault="00E3520E" w:rsidP="00E3520E">
      <w:pPr>
        <w:pStyle w:val="5Normal"/>
        <w:spacing w:after="240" w:line="276" w:lineRule="auto"/>
        <w:rPr>
          <w:rFonts w:ascii="Garamond" w:hAnsi="Garamond"/>
          <w:sz w:val="24"/>
          <w:lang w:val="de-DE"/>
        </w:rPr>
      </w:pPr>
      <w:r w:rsidRPr="00E3520E">
        <w:rPr>
          <w:rFonts w:ascii="Garamond" w:hAnsi="Garamond"/>
          <w:sz w:val="24"/>
          <w:lang w:val="de-DE"/>
        </w:rPr>
        <w:lastRenderedPageBreak/>
        <w:t xml:space="preserve">Im Zusammenhang mit dem Start der Initiative betonte die Europäische Kommission, dass diese Vereinbarung zu den Interessengruppen gehört und verglich diese mit der im Jahre 2004 zwischen FACE und </w:t>
      </w:r>
      <w:proofErr w:type="spellStart"/>
      <w:r w:rsidRPr="00E3520E">
        <w:rPr>
          <w:rFonts w:ascii="Garamond" w:hAnsi="Garamond"/>
          <w:sz w:val="24"/>
          <w:lang w:val="de-DE"/>
        </w:rPr>
        <w:t>BirdLife</w:t>
      </w:r>
      <w:proofErr w:type="spellEnd"/>
      <w:r w:rsidRPr="00E3520E">
        <w:rPr>
          <w:rFonts w:ascii="Garamond" w:hAnsi="Garamond"/>
          <w:sz w:val="24"/>
          <w:lang w:val="de-DE"/>
        </w:rPr>
        <w:t xml:space="preserve"> International zu der Vogelrichtlinie getroffenen Vereinbarung, die der jetzigen als Vorlage gedient hatte. </w:t>
      </w:r>
    </w:p>
    <w:p w:rsidR="00E3520E" w:rsidRPr="00E3520E" w:rsidRDefault="00E3520E" w:rsidP="00E3520E">
      <w:pPr>
        <w:spacing w:after="240" w:line="276" w:lineRule="auto"/>
        <w:jc w:val="both"/>
        <w:rPr>
          <w:rFonts w:ascii="Garamond" w:hAnsi="Garamond"/>
          <w:sz w:val="24"/>
          <w:szCs w:val="24"/>
          <w:lang w:val="de-DE"/>
        </w:rPr>
      </w:pPr>
      <w:r w:rsidRPr="00E3520E">
        <w:rPr>
          <w:rFonts w:ascii="Garamond" w:hAnsi="Garamond"/>
          <w:sz w:val="24"/>
          <w:szCs w:val="24"/>
          <w:lang w:val="de-DE"/>
        </w:rPr>
        <w:t xml:space="preserve">Während die Habitat-Richtlinie der EU ein geeignetes rechtliches Instrument für die Erhaltung und Bewirtschaftung von Arten mit einem ungünstigen Erhaltungszustand darstellt, muss man auf nationaler und lokaler Ebene ein besseres Verständnis dafür schaffen, wie deren Bestimmungen ausgelegt werden sollen. Dies gilt insbesondere für die Regulierung von Großraubtieren, deren Bestände sich erholt haben. Konflikte müssen gelöst werden und dabei die Bedürfnisse der lokalen Gemeinschaften, wirtschaftlichen Aspekte und Traditionen berücksichtigen. </w:t>
      </w:r>
    </w:p>
    <w:p w:rsidR="00E3520E" w:rsidRPr="00E3520E" w:rsidRDefault="00E3520E" w:rsidP="00E3520E">
      <w:pPr>
        <w:pStyle w:val="5Normal"/>
        <w:spacing w:after="240" w:line="276" w:lineRule="auto"/>
        <w:rPr>
          <w:rFonts w:ascii="Garamond" w:hAnsi="Garamond"/>
          <w:sz w:val="24"/>
          <w:lang w:val="de-DE"/>
        </w:rPr>
      </w:pPr>
      <w:r w:rsidRPr="00E3520E">
        <w:rPr>
          <w:rFonts w:ascii="Garamond" w:hAnsi="Garamond"/>
          <w:sz w:val="24"/>
          <w:lang w:val="de-DE"/>
        </w:rPr>
        <w:t xml:space="preserve">Weitere Unterzeichner der Vereinbarungen waren:  CIC - Internationaler Rat zur Erhaltung des Wildes und der Jagd; COPA-COGECA - Organisation europäischer Landwirte und Agrargenossenschaften; ELO – Europäische Organisation der Grundeigentümer, der EUROPARC-Dachverband; ein gemeinsamer Vertreter der finnischen und schwedischen Rentierzüchter; die Weltnaturschutzunion IUCN, die Repräsentanz der Europäischen Union, sowie das Europabüro der Naturschutzorganisation  WWF. </w:t>
      </w:r>
    </w:p>
    <w:p w:rsidR="008D1275" w:rsidRDefault="00E3520E" w:rsidP="00E3520E">
      <w:pPr>
        <w:spacing w:after="120" w:line="276" w:lineRule="auto"/>
        <w:rPr>
          <w:rFonts w:ascii="Garamond" w:hAnsi="Garamond"/>
          <w:sz w:val="24"/>
          <w:szCs w:val="24"/>
          <w:lang w:val="de-DE"/>
        </w:rPr>
      </w:pPr>
      <w:r>
        <w:rPr>
          <w:rFonts w:ascii="Garamond" w:hAnsi="Garamond"/>
          <w:sz w:val="24"/>
          <w:szCs w:val="24"/>
          <w:lang w:val="de-DE"/>
        </w:rPr>
        <w:t xml:space="preserve">Fotos der Zeremonie finden Sie hier: </w:t>
      </w:r>
      <w:r w:rsidR="00627997">
        <w:fldChar w:fldCharType="begin"/>
      </w:r>
      <w:r w:rsidR="00627997" w:rsidRPr="00627997">
        <w:rPr>
          <w:lang w:val="de-DE"/>
        </w:rPr>
        <w:instrText xml:space="preserve"> HYPERLINK "http://www.facebook.com/media/set/?set=a.682125105157350.1073741834.174836995886166&amp;type=1" </w:instrText>
      </w:r>
      <w:r w:rsidR="00627997">
        <w:fldChar w:fldCharType="separate"/>
      </w:r>
      <w:r w:rsidRPr="00C44F8E">
        <w:rPr>
          <w:rStyle w:val="Hyperlink"/>
          <w:rFonts w:ascii="Garamond" w:hAnsi="Garamond"/>
          <w:sz w:val="24"/>
          <w:szCs w:val="24"/>
          <w:lang w:val="de-DE"/>
        </w:rPr>
        <w:t>www.facebook.com/media/set/?set=a.682125105157350.1073741834.174836995886166&amp;type=1</w:t>
      </w:r>
      <w:r w:rsidR="00627997">
        <w:rPr>
          <w:rStyle w:val="Hyperlink"/>
          <w:rFonts w:ascii="Garamond" w:hAnsi="Garamond"/>
          <w:sz w:val="24"/>
          <w:szCs w:val="24"/>
          <w:lang w:val="de-DE"/>
        </w:rPr>
        <w:fldChar w:fldCharType="end"/>
      </w:r>
    </w:p>
    <w:p w:rsidR="004F5E59" w:rsidRPr="00422FAC" w:rsidRDefault="004F5E59" w:rsidP="009A344A">
      <w:pPr>
        <w:pStyle w:val="ListParagraph"/>
        <w:spacing w:after="0" w:line="240" w:lineRule="auto"/>
        <w:ind w:left="0" w:right="-24"/>
        <w:jc w:val="both"/>
        <w:rPr>
          <w:rFonts w:ascii="Garamond" w:hAnsi="Garamond" w:cs="Arial"/>
          <w:b/>
          <w:sz w:val="24"/>
          <w:szCs w:val="24"/>
          <w:lang w:val="de-DE"/>
        </w:rPr>
      </w:pPr>
    </w:p>
    <w:p w:rsidR="009A344A" w:rsidRPr="00E3520E" w:rsidRDefault="009A344A" w:rsidP="009A344A">
      <w:pPr>
        <w:pStyle w:val="ListParagraph"/>
        <w:spacing w:after="0" w:line="240" w:lineRule="auto"/>
        <w:ind w:left="0" w:right="-24"/>
        <w:jc w:val="both"/>
        <w:rPr>
          <w:rFonts w:ascii="Garamond" w:hAnsi="Garamond" w:cs="Arial"/>
          <w:b/>
          <w:sz w:val="24"/>
          <w:szCs w:val="24"/>
          <w:lang w:val="de-DE"/>
        </w:rPr>
      </w:pPr>
      <w:r w:rsidRPr="00E3520E">
        <w:rPr>
          <w:rFonts w:ascii="Garamond" w:hAnsi="Garamond" w:cs="Arial"/>
          <w:b/>
          <w:sz w:val="24"/>
          <w:szCs w:val="24"/>
          <w:lang w:val="de-DE"/>
        </w:rPr>
        <w:t>***END</w:t>
      </w:r>
      <w:r w:rsidR="00422FAC" w:rsidRPr="00E3520E">
        <w:rPr>
          <w:rFonts w:ascii="Garamond" w:hAnsi="Garamond" w:cs="Arial"/>
          <w:b/>
          <w:sz w:val="24"/>
          <w:szCs w:val="24"/>
          <w:lang w:val="de-DE"/>
        </w:rPr>
        <w:t>E</w:t>
      </w:r>
      <w:r w:rsidRPr="00E3520E">
        <w:rPr>
          <w:rFonts w:ascii="Garamond" w:hAnsi="Garamond" w:cs="Arial"/>
          <w:b/>
          <w:sz w:val="24"/>
          <w:szCs w:val="24"/>
          <w:lang w:val="de-DE"/>
        </w:rPr>
        <w:t>***</w:t>
      </w:r>
    </w:p>
    <w:p w:rsidR="007E29B1" w:rsidRPr="00E3520E" w:rsidRDefault="007E29B1" w:rsidP="009A344A">
      <w:pPr>
        <w:pStyle w:val="ListParagraph"/>
        <w:spacing w:after="0" w:line="240" w:lineRule="auto"/>
        <w:ind w:left="0" w:right="-24"/>
        <w:jc w:val="both"/>
        <w:rPr>
          <w:rFonts w:ascii="Garamond" w:hAnsi="Garamond" w:cs="Arial"/>
          <w:b/>
          <w:sz w:val="24"/>
          <w:szCs w:val="24"/>
          <w:lang w:val="de-DE"/>
        </w:rPr>
      </w:pPr>
    </w:p>
    <w:p w:rsidR="004F5E59" w:rsidRPr="00E3520E" w:rsidRDefault="004F5E59"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de-DE"/>
        </w:rPr>
      </w:pPr>
    </w:p>
    <w:p w:rsidR="008D1275" w:rsidRPr="00422FAC" w:rsidRDefault="00975314"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b/>
          <w:sz w:val="24"/>
          <w:szCs w:val="24"/>
          <w:lang w:val="de-DE"/>
        </w:rPr>
      </w:pPr>
      <w:r w:rsidRPr="00422FAC">
        <w:rPr>
          <w:rFonts w:ascii="Garamond" w:hAnsi="Garamond"/>
          <w:b/>
          <w:sz w:val="24"/>
          <w:szCs w:val="24"/>
          <w:lang w:val="de-DE"/>
        </w:rPr>
        <w:t xml:space="preserve">Für weitere Informationen wenden Sie sich bitte an: </w:t>
      </w:r>
      <w:r w:rsidR="008D1275" w:rsidRPr="00422FAC">
        <w:rPr>
          <w:rFonts w:ascii="Garamond" w:hAnsi="Garamond"/>
          <w:b/>
          <w:sz w:val="24"/>
          <w:szCs w:val="24"/>
          <w:lang w:val="de-DE"/>
        </w:rPr>
        <w:t xml:space="preserve"> </w:t>
      </w:r>
    </w:p>
    <w:p w:rsidR="008D1275" w:rsidRPr="00422FAC" w:rsidRDefault="008D1275" w:rsidP="008D12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sz w:val="24"/>
          <w:szCs w:val="24"/>
          <w:lang w:val="de-DE"/>
        </w:rPr>
      </w:pPr>
      <w:r w:rsidRPr="00422FAC">
        <w:rPr>
          <w:rFonts w:ascii="Garamond" w:hAnsi="Garamond"/>
          <w:sz w:val="24"/>
          <w:szCs w:val="24"/>
          <w:lang w:val="de-DE"/>
        </w:rPr>
        <w:t xml:space="preserve">Yasmin Hammerschmidt, </w:t>
      </w:r>
      <w:r w:rsidR="00627997">
        <w:fldChar w:fldCharType="begin"/>
      </w:r>
      <w:r w:rsidR="00627997" w:rsidRPr="00627997">
        <w:rPr>
          <w:lang w:val="de-DE"/>
        </w:rPr>
        <w:instrText xml:space="preserve"> HYPERLINK "mailto:yasmin.hammerschmidt@face" </w:instrText>
      </w:r>
      <w:r w:rsidR="00627997">
        <w:fldChar w:fldCharType="separate"/>
      </w:r>
      <w:r w:rsidRPr="00422FAC">
        <w:rPr>
          <w:rStyle w:val="Hyperlink"/>
          <w:rFonts w:ascii="Garamond" w:hAnsi="Garamond"/>
          <w:sz w:val="24"/>
          <w:szCs w:val="24"/>
          <w:lang w:val="de-DE"/>
        </w:rPr>
        <w:t>yasmin.hammerschmidt@face</w:t>
      </w:r>
      <w:r w:rsidR="00627997">
        <w:rPr>
          <w:rStyle w:val="Hyperlink"/>
          <w:rFonts w:ascii="Garamond" w:hAnsi="Garamond"/>
          <w:sz w:val="24"/>
          <w:szCs w:val="24"/>
          <w:lang w:val="de-DE"/>
        </w:rPr>
        <w:fldChar w:fldCharType="end"/>
      </w:r>
      <w:r w:rsidRPr="00422FAC">
        <w:rPr>
          <w:rFonts w:ascii="Garamond" w:hAnsi="Garamond"/>
          <w:sz w:val="24"/>
          <w:szCs w:val="24"/>
          <w:lang w:val="de-DE"/>
        </w:rPr>
        <w:t xml:space="preserve">  - +32 2 732 6900</w:t>
      </w:r>
    </w:p>
    <w:p w:rsidR="00B83AAA" w:rsidRPr="00E3520E" w:rsidRDefault="00B83AAA" w:rsidP="00521209">
      <w:pPr>
        <w:jc w:val="both"/>
        <w:rPr>
          <w:rStyle w:val="Hyperlink"/>
          <w:rFonts w:ascii="Garamond" w:eastAsia="MS Mincho" w:hAnsi="Garamond" w:cs="Arial"/>
          <w:bCs/>
          <w:sz w:val="24"/>
          <w:szCs w:val="24"/>
          <w:lang w:val="de-DE" w:eastAsia="ja-JP"/>
        </w:rPr>
      </w:pPr>
    </w:p>
    <w:p w:rsidR="00B83AAA" w:rsidRPr="00422FAC" w:rsidRDefault="00B83AAA" w:rsidP="00B83AAA">
      <w:pPr>
        <w:autoSpaceDE w:val="0"/>
        <w:autoSpaceDN w:val="0"/>
        <w:rPr>
          <w:rFonts w:ascii="Garamond" w:hAnsi="Garamond"/>
          <w:color w:val="000000"/>
          <w:sz w:val="24"/>
          <w:szCs w:val="24"/>
          <w:lang w:val="de-AT"/>
        </w:rPr>
      </w:pPr>
      <w:r w:rsidRPr="00422FAC">
        <w:rPr>
          <w:rFonts w:ascii="Garamond" w:hAnsi="Garamond"/>
          <w:color w:val="000000"/>
          <w:sz w:val="24"/>
          <w:szCs w:val="24"/>
          <w:lang w:val="de-AT"/>
        </w:rPr>
        <w:t>WAS IST FACE?</w:t>
      </w:r>
    </w:p>
    <w:p w:rsidR="00B83AAA" w:rsidRPr="00422FAC" w:rsidRDefault="00B83AAA" w:rsidP="00B83AAA">
      <w:pPr>
        <w:autoSpaceDE w:val="0"/>
        <w:autoSpaceDN w:val="0"/>
        <w:rPr>
          <w:rFonts w:ascii="Garamond" w:hAnsi="Garamond"/>
          <w:color w:val="000000"/>
          <w:sz w:val="24"/>
          <w:szCs w:val="24"/>
          <w:lang w:val="de-AT"/>
        </w:rPr>
      </w:pPr>
    </w:p>
    <w:p w:rsidR="00B83AAA" w:rsidRPr="00422FAC" w:rsidRDefault="00B83AAA" w:rsidP="00B83AAA">
      <w:pPr>
        <w:autoSpaceDE w:val="0"/>
        <w:autoSpaceDN w:val="0"/>
        <w:jc w:val="both"/>
        <w:rPr>
          <w:rFonts w:ascii="Garamond" w:hAnsi="Garamond"/>
          <w:color w:val="000000"/>
          <w:sz w:val="24"/>
          <w:szCs w:val="24"/>
          <w:lang w:val="de-AT"/>
        </w:rPr>
      </w:pPr>
      <w:r w:rsidRPr="00422FAC">
        <w:rPr>
          <w:rFonts w:ascii="Garamond" w:hAnsi="Garamond"/>
          <w:color w:val="000000"/>
          <w:sz w:val="24"/>
          <w:szCs w:val="24"/>
          <w:lang w:val="de-AT"/>
        </w:rPr>
        <w:t xml:space="preserve">Seit seiner Gründung in 1977 vertritt FACE als internationale, nicht-gewinnorientierte Nichtregierungsorganisation (NGO), die Interessen von </w:t>
      </w:r>
      <w:r w:rsidRPr="00422FAC">
        <w:rPr>
          <w:rFonts w:ascii="Garamond" w:hAnsi="Garamond"/>
          <w:b/>
          <w:bCs/>
          <w:color w:val="000000"/>
          <w:sz w:val="24"/>
          <w:szCs w:val="24"/>
          <w:lang w:val="de-AT"/>
        </w:rPr>
        <w:t xml:space="preserve">7 Millionen Jägern </w:t>
      </w:r>
      <w:r w:rsidRPr="00422FAC">
        <w:rPr>
          <w:rFonts w:ascii="Garamond" w:hAnsi="Garamond"/>
          <w:color w:val="000000"/>
          <w:sz w:val="24"/>
          <w:szCs w:val="24"/>
          <w:lang w:val="de-AT"/>
        </w:rPr>
        <w:t>in Europa.</w:t>
      </w:r>
    </w:p>
    <w:p w:rsidR="00422FAC" w:rsidRDefault="00422FAC" w:rsidP="00B83AAA">
      <w:pPr>
        <w:autoSpaceDE w:val="0"/>
        <w:autoSpaceDN w:val="0"/>
        <w:jc w:val="both"/>
        <w:rPr>
          <w:rFonts w:ascii="Garamond" w:hAnsi="Garamond"/>
          <w:color w:val="000000"/>
          <w:sz w:val="24"/>
          <w:szCs w:val="24"/>
          <w:lang w:val="de-AT"/>
        </w:rPr>
      </w:pPr>
    </w:p>
    <w:p w:rsidR="00B83AAA" w:rsidRPr="00422FAC" w:rsidRDefault="00B83AAA" w:rsidP="00B83AAA">
      <w:pPr>
        <w:autoSpaceDE w:val="0"/>
        <w:autoSpaceDN w:val="0"/>
        <w:jc w:val="both"/>
        <w:rPr>
          <w:rFonts w:ascii="Garamond" w:hAnsi="Garamond"/>
          <w:color w:val="000000"/>
          <w:sz w:val="24"/>
          <w:szCs w:val="24"/>
          <w:lang w:val="de-AT"/>
        </w:rPr>
      </w:pPr>
      <w:r w:rsidRPr="00422FAC">
        <w:rPr>
          <w:rFonts w:ascii="Garamond" w:hAnsi="Garamond"/>
          <w:color w:val="000000"/>
          <w:sz w:val="24"/>
          <w:szCs w:val="24"/>
          <w:lang w:val="de-AT"/>
        </w:rPr>
        <w:t xml:space="preserve">FACE setzt sich aus seinen </w:t>
      </w:r>
      <w:r w:rsidRPr="00422FAC">
        <w:rPr>
          <w:rFonts w:ascii="Garamond" w:hAnsi="Garamond"/>
          <w:b/>
          <w:bCs/>
          <w:color w:val="000000"/>
          <w:sz w:val="24"/>
          <w:szCs w:val="24"/>
          <w:lang w:val="de-AT"/>
        </w:rPr>
        <w:t>Mitgliedern, den nationalen Jagdvereinigungen aus 36 europäischen Ländern</w:t>
      </w:r>
      <w:r w:rsidRPr="00422FAC">
        <w:rPr>
          <w:rFonts w:ascii="Garamond" w:hAnsi="Garamond"/>
          <w:color w:val="000000"/>
          <w:sz w:val="24"/>
          <w:szCs w:val="24"/>
          <w:lang w:val="de-AT"/>
        </w:rPr>
        <w:t xml:space="preserve"> einschließlich der 28 Mitgliedsländer der EU, sowie 4 assoziierten Mitgliedern zusammen und unterhält sein Sekretariat in Brüssel.</w:t>
      </w:r>
    </w:p>
    <w:p w:rsidR="00422FAC" w:rsidRDefault="00422FAC" w:rsidP="00B83AAA">
      <w:pPr>
        <w:autoSpaceDE w:val="0"/>
        <w:autoSpaceDN w:val="0"/>
        <w:jc w:val="both"/>
        <w:rPr>
          <w:rFonts w:ascii="Garamond" w:hAnsi="Garamond"/>
          <w:color w:val="000000"/>
          <w:sz w:val="24"/>
          <w:szCs w:val="24"/>
          <w:lang w:val="de-AT"/>
        </w:rPr>
      </w:pPr>
    </w:p>
    <w:p w:rsidR="00B83AAA" w:rsidRPr="00422FAC" w:rsidRDefault="00B83AAA" w:rsidP="00E3520E">
      <w:pPr>
        <w:autoSpaceDE w:val="0"/>
        <w:autoSpaceDN w:val="0"/>
        <w:jc w:val="both"/>
        <w:rPr>
          <w:rFonts w:ascii="Garamond" w:hAnsi="Garamond" w:cs="Calibri"/>
          <w:color w:val="1F497D"/>
          <w:sz w:val="24"/>
          <w:szCs w:val="24"/>
          <w:lang w:val="en-US"/>
        </w:rPr>
      </w:pPr>
      <w:r w:rsidRPr="00422FAC">
        <w:rPr>
          <w:rFonts w:ascii="Garamond" w:hAnsi="Garamond"/>
          <w:color w:val="000000"/>
          <w:sz w:val="24"/>
          <w:szCs w:val="24"/>
          <w:lang w:val="de-AT"/>
        </w:rPr>
        <w:t xml:space="preserve">FACE hält sich an die Grundsätze der nachhaltigen Nutzung und gehört seit 1987 der Weltnaturschutzunion IUCN und neuerdings auch </w:t>
      </w:r>
      <w:proofErr w:type="spellStart"/>
      <w:r w:rsidRPr="00422FAC">
        <w:rPr>
          <w:rFonts w:ascii="Garamond" w:hAnsi="Garamond"/>
          <w:color w:val="000000"/>
          <w:sz w:val="24"/>
          <w:szCs w:val="24"/>
          <w:lang w:val="de-AT"/>
        </w:rPr>
        <w:t>Wetlands</w:t>
      </w:r>
      <w:proofErr w:type="spellEnd"/>
      <w:r w:rsidRPr="00422FAC">
        <w:rPr>
          <w:rFonts w:ascii="Garamond" w:hAnsi="Garamond"/>
          <w:color w:val="000000"/>
          <w:sz w:val="24"/>
          <w:szCs w:val="24"/>
          <w:lang w:val="de-AT"/>
        </w:rPr>
        <w:t xml:space="preserve"> International an. FACE engagiert sich mit seinen Partnern für eine Vielzahl jagdrelevanter Belange, so etwa für internationale Umweltabkommen oder Umsetzungsmaßnahmen auf lokaler Ebene, mit dem Ziel, die Jagd in Europa zu unterstützen.</w:t>
      </w:r>
      <w:r w:rsidRPr="00422FAC">
        <w:rPr>
          <w:rFonts w:ascii="Garamond" w:hAnsi="Garamond"/>
          <w:b/>
          <w:bCs/>
          <w:color w:val="7030A0"/>
          <w:sz w:val="24"/>
          <w:szCs w:val="24"/>
          <w:lang w:val="de-AT"/>
        </w:rPr>
        <w:t xml:space="preserve"> </w:t>
      </w:r>
      <w:hyperlink r:id="rId10" w:history="1">
        <w:r w:rsidRPr="00422FAC">
          <w:rPr>
            <w:rStyle w:val="Hyperlink"/>
            <w:rFonts w:ascii="Garamond" w:hAnsi="Garamond"/>
            <w:sz w:val="24"/>
            <w:szCs w:val="24"/>
            <w:lang w:val="de-DE"/>
          </w:rPr>
          <w:t>www.face.eu</w:t>
        </w:r>
      </w:hyperlink>
      <w:r w:rsidRPr="00422FAC">
        <w:rPr>
          <w:rFonts w:ascii="Garamond" w:hAnsi="Garamond"/>
          <w:sz w:val="24"/>
          <w:szCs w:val="24"/>
          <w:lang w:val="en-US"/>
        </w:rPr>
        <w:t xml:space="preserve"> </w:t>
      </w:r>
    </w:p>
    <w:p w:rsidR="00B83AAA" w:rsidRPr="00422FAC" w:rsidRDefault="00B83AAA" w:rsidP="00B83AAA">
      <w:pPr>
        <w:rPr>
          <w:rFonts w:ascii="Garamond" w:hAnsi="Garamond"/>
          <w:color w:val="1F497D"/>
          <w:sz w:val="24"/>
          <w:szCs w:val="24"/>
          <w:lang w:val="en-US"/>
        </w:rPr>
      </w:pPr>
    </w:p>
    <w:p w:rsidR="00B83AAA" w:rsidRPr="00422FAC" w:rsidRDefault="00B83AAA" w:rsidP="00521209">
      <w:pPr>
        <w:jc w:val="both"/>
        <w:rPr>
          <w:rStyle w:val="Hyperlink"/>
          <w:rFonts w:ascii="Garamond" w:eastAsia="MS Mincho" w:hAnsi="Garamond" w:cs="Arial"/>
          <w:bCs/>
          <w:sz w:val="24"/>
          <w:szCs w:val="24"/>
          <w:lang w:eastAsia="ja-JP"/>
        </w:rPr>
      </w:pPr>
    </w:p>
    <w:p w:rsidR="00521209" w:rsidRPr="00422FAC" w:rsidRDefault="00521209" w:rsidP="00521209">
      <w:pPr>
        <w:jc w:val="both"/>
        <w:rPr>
          <w:rStyle w:val="Hyperlink"/>
          <w:rFonts w:ascii="Garamond" w:eastAsia="MS Mincho" w:hAnsi="Garamond" w:cs="Arial"/>
          <w:bCs/>
          <w:sz w:val="24"/>
          <w:szCs w:val="24"/>
          <w:lang w:eastAsia="ja-JP"/>
        </w:rPr>
      </w:pPr>
    </w:p>
    <w:sectPr w:rsidR="00521209" w:rsidRPr="00422FAC">
      <w:headerReference w:type="default" r:id="rId11"/>
      <w:footerReference w:type="defaul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2F3" w:rsidRDefault="000A72F3" w:rsidP="009A344A">
      <w:r>
        <w:separator/>
      </w:r>
    </w:p>
  </w:endnote>
  <w:endnote w:type="continuationSeparator" w:id="0">
    <w:p w:rsidR="000A72F3" w:rsidRDefault="000A72F3" w:rsidP="009A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xtravaganzza">
    <w:panose1 w:val="02000500000000000000"/>
    <w:charset w:val="00"/>
    <w:family w:val="auto"/>
    <w:pitch w:val="variable"/>
    <w:sig w:usb0="A00000A7"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Default="009A344A" w:rsidP="009A344A">
    <w:pPr>
      <w:pStyle w:val="Footer"/>
      <w:jc w:val="center"/>
    </w:pPr>
    <w:r>
      <w:rPr>
        <w:noProof/>
        <w:lang w:val="en-US"/>
      </w:rPr>
      <w:drawing>
        <wp:inline distT="0" distB="0" distL="0" distR="0" wp14:anchorId="793561B2" wp14:editId="0FF1E5AC">
          <wp:extent cx="571500" cy="476250"/>
          <wp:effectExtent l="0" t="0" r="0" b="0"/>
          <wp:docPr id="2" name="Picture 2"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2F3" w:rsidRDefault="000A72F3" w:rsidP="009A344A">
      <w:r>
        <w:separator/>
      </w:r>
    </w:p>
  </w:footnote>
  <w:footnote w:type="continuationSeparator" w:id="0">
    <w:p w:rsidR="000A72F3" w:rsidRDefault="000A72F3" w:rsidP="009A3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4A" w:rsidRPr="00B75D64" w:rsidRDefault="00627997">
    <w:pPr>
      <w:pStyle w:val="Header"/>
      <w:rPr>
        <w:lang w:val="de-DE"/>
      </w:rPr>
    </w:pPr>
    <w:sdt>
      <w:sdtPr>
        <w:rPr>
          <w:rFonts w:ascii="extravaganzza" w:hAnsi="extravaganzza" w:cs="Arial"/>
          <w:b/>
          <w:sz w:val="24"/>
          <w:szCs w:val="24"/>
          <w:lang w:val="de-DE"/>
        </w:rPr>
        <w:id w:val="1022665085"/>
        <w:docPartObj>
          <w:docPartGallery w:val="Page Numbers (Margins)"/>
          <w:docPartUnique/>
        </w:docPartObj>
      </w:sdtPr>
      <w:sdtContent>
        <w:r w:rsidRPr="00627997">
          <w:rPr>
            <w:rFonts w:ascii="extravaganzza" w:hAnsi="extravaganzza" w:cs="Arial"/>
            <w:b/>
            <w:noProof/>
            <w:sz w:val="24"/>
            <w:szCs w:val="24"/>
            <w:lang w:val="de-DE"/>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997" w:rsidRDefault="00627997">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62799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27997" w:rsidRDefault="00627997">
                        <w:pPr>
                          <w:pStyle w:val="Footer"/>
                          <w:rPr>
                            <w:rFonts w:asciiTheme="majorHAnsi" w:eastAsiaTheme="majorEastAsia" w:hAnsiTheme="majorHAnsi" w:cstheme="majorBidi"/>
                            <w:sz w:val="44"/>
                            <w:szCs w:val="44"/>
                          </w:rPr>
                        </w:pPr>
                        <w:r>
                          <w:rPr>
                            <w:rFonts w:asciiTheme="majorHAnsi" w:eastAsiaTheme="majorEastAsia" w:hAnsiTheme="majorHAnsi" w:cstheme="majorBidi"/>
                          </w:rPr>
                          <w:t>Seite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627997">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B75D64" w:rsidRPr="00B75D64">
      <w:rPr>
        <w:rFonts w:ascii="extravaganzza" w:hAnsi="extravaganzza" w:cs="Arial"/>
        <w:b/>
        <w:sz w:val="24"/>
        <w:szCs w:val="24"/>
        <w:lang w:val="de-DE"/>
      </w:rPr>
      <w:t>PRESSEMITTEILUNG</w:t>
    </w:r>
    <w:r w:rsidR="009A344A" w:rsidRPr="00B75D64">
      <w:rPr>
        <w:rFonts w:ascii="extravaganzza" w:hAnsi="extravaganzza" w:cs="Arial"/>
        <w:b/>
        <w:sz w:val="24"/>
        <w:szCs w:val="24"/>
        <w:lang w:val="de-DE"/>
      </w:rPr>
      <w:t>:</w:t>
    </w:r>
    <w:r w:rsidR="009A344A" w:rsidRPr="00B75D64">
      <w:rPr>
        <w:rFonts w:ascii="Arial" w:hAnsi="Arial" w:cs="Arial"/>
        <w:b/>
        <w:sz w:val="24"/>
        <w:szCs w:val="24"/>
        <w:lang w:val="de-DE"/>
      </w:rPr>
      <w:t xml:space="preserve"> </w:t>
    </w:r>
    <w:r w:rsidR="00E3520E" w:rsidRPr="00E3520E">
      <w:rPr>
        <w:rFonts w:ascii="extravaganzza" w:hAnsi="extravaganzza" w:cs="Arial"/>
        <w:sz w:val="22"/>
        <w:szCs w:val="22"/>
        <w:lang w:val="de-DE"/>
      </w:rPr>
      <w:t xml:space="preserve">EUROPÄISCHE JÄGER </w:t>
    </w:r>
    <w:proofErr w:type="spellStart"/>
    <w:r w:rsidR="00E3520E" w:rsidRPr="00E3520E">
      <w:rPr>
        <w:rFonts w:ascii="extravaganzza" w:hAnsi="extravaganzza" w:cs="Arial"/>
        <w:sz w:val="22"/>
        <w:szCs w:val="22"/>
        <w:lang w:val="de-DE"/>
      </w:rPr>
      <w:t>SCHLIEßEN</w:t>
    </w:r>
    <w:proofErr w:type="spellEnd"/>
    <w:r w:rsidR="00E3520E" w:rsidRPr="00E3520E">
      <w:rPr>
        <w:rFonts w:ascii="extravaganzza" w:hAnsi="extravaganzza" w:cs="Arial"/>
        <w:sz w:val="22"/>
        <w:szCs w:val="22"/>
        <w:lang w:val="de-DE"/>
      </w:rPr>
      <w:t xml:space="preserve"> SICH EUROPÄISCHER PLATTFORM ZUR LÖSUNG VON KONFLIKTEN MIT </w:t>
    </w:r>
    <w:proofErr w:type="spellStart"/>
    <w:r w:rsidR="00E3520E" w:rsidRPr="00E3520E">
      <w:rPr>
        <w:rFonts w:ascii="extravaganzza" w:hAnsi="extravaganzza" w:cs="Arial"/>
        <w:sz w:val="22"/>
        <w:szCs w:val="22"/>
        <w:lang w:val="de-DE"/>
      </w:rPr>
      <w:t>GROßRAUBTIEREN</w:t>
    </w:r>
    <w:proofErr w:type="spellEnd"/>
    <w:r w:rsidR="00E3520E" w:rsidRPr="00E3520E">
      <w:rPr>
        <w:rFonts w:ascii="extravaganzza" w:hAnsi="extravaganzza" w:cs="Arial"/>
        <w:sz w:val="22"/>
        <w:szCs w:val="22"/>
        <w:lang w:val="de-DE"/>
      </w:rPr>
      <w:t xml:space="preserve"> 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A1"/>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1642D"/>
    <w:multiLevelType w:val="multilevel"/>
    <w:tmpl w:val="3AEE394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27666D"/>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4A"/>
    <w:rsid w:val="000A72F3"/>
    <w:rsid w:val="00101666"/>
    <w:rsid w:val="00240016"/>
    <w:rsid w:val="00260D10"/>
    <w:rsid w:val="002C7057"/>
    <w:rsid w:val="00382589"/>
    <w:rsid w:val="00422FAC"/>
    <w:rsid w:val="00430A76"/>
    <w:rsid w:val="00476765"/>
    <w:rsid w:val="004E3466"/>
    <w:rsid w:val="004F5E59"/>
    <w:rsid w:val="00521209"/>
    <w:rsid w:val="005C0FBB"/>
    <w:rsid w:val="00627997"/>
    <w:rsid w:val="006975C5"/>
    <w:rsid w:val="007E29B1"/>
    <w:rsid w:val="008D1275"/>
    <w:rsid w:val="00975314"/>
    <w:rsid w:val="009A344A"/>
    <w:rsid w:val="009F39EC"/>
    <w:rsid w:val="00A17680"/>
    <w:rsid w:val="00A5349A"/>
    <w:rsid w:val="00AC3927"/>
    <w:rsid w:val="00AE75CB"/>
    <w:rsid w:val="00B75D64"/>
    <w:rsid w:val="00B83AAA"/>
    <w:rsid w:val="00BA0AD3"/>
    <w:rsid w:val="00BA27AB"/>
    <w:rsid w:val="00C97349"/>
    <w:rsid w:val="00E3520E"/>
    <w:rsid w:val="00E35B4D"/>
    <w:rsid w:val="00EB05AC"/>
    <w:rsid w:val="00F96A15"/>
    <w:rsid w:val="00F96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Default">
    <w:name w:val="Default"/>
    <w:rsid w:val="00382589"/>
    <w:pPr>
      <w:autoSpaceDE w:val="0"/>
      <w:autoSpaceDN w:val="0"/>
      <w:adjustRightInd w:val="0"/>
      <w:spacing w:after="0" w:line="240" w:lineRule="auto"/>
    </w:pPr>
    <w:rPr>
      <w:rFonts w:ascii="extravaganzza" w:eastAsiaTheme="minorHAnsi" w:hAnsi="extravaganzza" w:cs="extravaganzza"/>
      <w:color w:val="000000"/>
      <w:sz w:val="24"/>
      <w:szCs w:val="24"/>
      <w:lang w:val="en-GB"/>
    </w:rPr>
  </w:style>
  <w:style w:type="paragraph" w:customStyle="1" w:styleId="3Titre">
    <w:name w:val="3 Titre"/>
    <w:basedOn w:val="Normal"/>
    <w:next w:val="Normal"/>
    <w:rsid w:val="00E3520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E3520E"/>
    <w:rPr>
      <w:rFonts w:ascii="Verdana" w:hAnsi="Verdana"/>
      <w:spacing w:val="-2"/>
      <w:szCs w:val="24"/>
    </w:rPr>
  </w:style>
  <w:style w:type="paragraph" w:customStyle="1" w:styleId="5Normal">
    <w:name w:val="5 Normal"/>
    <w:basedOn w:val="Normal"/>
    <w:link w:val="5NormalChar"/>
    <w:rsid w:val="00E352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4A"/>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autoRedefine/>
    <w:uiPriority w:val="9"/>
    <w:qFormat/>
    <w:rsid w:val="00BA0AD3"/>
    <w:pPr>
      <w:keepNext/>
      <w:numPr>
        <w:numId w:val="3"/>
      </w:numPr>
      <w:spacing w:before="240" w:after="60"/>
      <w:outlineLvl w:val="0"/>
    </w:pPr>
    <w:rPr>
      <w:rFonts w:ascii="extravaganzza" w:hAnsi="extravaganzza"/>
      <w:b/>
      <w:bCs/>
      <w:kern w:val="32"/>
      <w:szCs w:val="32"/>
    </w:rPr>
  </w:style>
  <w:style w:type="paragraph" w:styleId="Heading2">
    <w:name w:val="heading 2"/>
    <w:basedOn w:val="Normal"/>
    <w:next w:val="Normal"/>
    <w:link w:val="Heading2Char"/>
    <w:uiPriority w:val="9"/>
    <w:qFormat/>
    <w:rsid w:val="00BA0AD3"/>
    <w:pPr>
      <w:keepNext/>
      <w:spacing w:before="240" w:after="60"/>
      <w:ind w:left="576" w:hanging="576"/>
      <w:outlineLvl w:val="1"/>
    </w:pPr>
    <w:rPr>
      <w:rFonts w:ascii="extravaganzza" w:hAnsi="extravaganzza"/>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AD3"/>
    <w:rPr>
      <w:rFonts w:ascii="extravaganzza" w:eastAsia="Times New Roman" w:hAnsi="extravaganzza"/>
      <w:b/>
      <w:bCs/>
      <w:kern w:val="32"/>
      <w:sz w:val="24"/>
      <w:szCs w:val="32"/>
      <w:lang w:val="en-GB"/>
    </w:rPr>
  </w:style>
  <w:style w:type="character" w:customStyle="1" w:styleId="Heading2Char">
    <w:name w:val="Heading 2 Char"/>
    <w:link w:val="Heading2"/>
    <w:uiPriority w:val="9"/>
    <w:rsid w:val="00BA0AD3"/>
    <w:rPr>
      <w:rFonts w:ascii="extravaganzza" w:eastAsia="Times New Roman" w:hAnsi="extravaganzza" w:cs="Times New Roman"/>
      <w:bCs/>
      <w:iCs/>
      <w:sz w:val="24"/>
      <w:szCs w:val="28"/>
      <w:lang w:val="en-GB"/>
    </w:rPr>
  </w:style>
  <w:style w:type="character" w:styleId="Hyperlink">
    <w:name w:val="Hyperlink"/>
    <w:uiPriority w:val="99"/>
    <w:unhideWhenUsed/>
    <w:rsid w:val="009A344A"/>
    <w:rPr>
      <w:color w:val="0000FF"/>
      <w:u w:val="single"/>
    </w:rPr>
  </w:style>
  <w:style w:type="paragraph" w:styleId="ListParagraph">
    <w:name w:val="List Paragraph"/>
    <w:basedOn w:val="Normal"/>
    <w:uiPriority w:val="34"/>
    <w:qFormat/>
    <w:rsid w:val="009A344A"/>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9A344A"/>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A344A"/>
    <w:rPr>
      <w:rFonts w:ascii="Tahoma" w:hAnsi="Tahoma" w:cs="Tahoma"/>
      <w:sz w:val="16"/>
      <w:szCs w:val="16"/>
    </w:rPr>
  </w:style>
  <w:style w:type="character" w:customStyle="1" w:styleId="BalloonTextChar">
    <w:name w:val="Balloon Text Char"/>
    <w:basedOn w:val="DefaultParagraphFont"/>
    <w:link w:val="BalloonText"/>
    <w:uiPriority w:val="99"/>
    <w:semiHidden/>
    <w:rsid w:val="009A344A"/>
    <w:rPr>
      <w:rFonts w:ascii="Tahoma" w:eastAsia="Times New Roman" w:hAnsi="Tahoma" w:cs="Tahoma"/>
      <w:sz w:val="16"/>
      <w:szCs w:val="16"/>
      <w:lang w:val="en-GB"/>
    </w:rPr>
  </w:style>
  <w:style w:type="paragraph" w:styleId="Header">
    <w:name w:val="header"/>
    <w:basedOn w:val="Normal"/>
    <w:link w:val="HeaderChar"/>
    <w:uiPriority w:val="99"/>
    <w:unhideWhenUsed/>
    <w:rsid w:val="009A344A"/>
    <w:pPr>
      <w:tabs>
        <w:tab w:val="center" w:pos="4703"/>
        <w:tab w:val="right" w:pos="9406"/>
      </w:tabs>
    </w:pPr>
  </w:style>
  <w:style w:type="character" w:customStyle="1" w:styleId="HeaderChar">
    <w:name w:val="Header Char"/>
    <w:basedOn w:val="DefaultParagraphFont"/>
    <w:link w:val="Header"/>
    <w:uiPriority w:val="99"/>
    <w:rsid w:val="009A344A"/>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9A344A"/>
    <w:pPr>
      <w:tabs>
        <w:tab w:val="center" w:pos="4703"/>
        <w:tab w:val="right" w:pos="9406"/>
      </w:tabs>
    </w:pPr>
  </w:style>
  <w:style w:type="character" w:customStyle="1" w:styleId="FooterChar">
    <w:name w:val="Footer Char"/>
    <w:basedOn w:val="DefaultParagraphFont"/>
    <w:link w:val="Footer"/>
    <w:uiPriority w:val="99"/>
    <w:rsid w:val="009A344A"/>
    <w:rPr>
      <w:rFonts w:ascii="Times New Roman" w:eastAsia="Times New Roman" w:hAnsi="Times New Roman" w:cs="Times New Roman"/>
      <w:sz w:val="20"/>
      <w:szCs w:val="20"/>
      <w:lang w:val="en-GB"/>
    </w:rPr>
  </w:style>
  <w:style w:type="paragraph" w:styleId="EndnoteText">
    <w:name w:val="endnote text"/>
    <w:basedOn w:val="Normal"/>
    <w:link w:val="EndnoteTextChar"/>
    <w:uiPriority w:val="99"/>
    <w:semiHidden/>
    <w:unhideWhenUsed/>
    <w:rsid w:val="008D1275"/>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8D1275"/>
    <w:rPr>
      <w:rFonts w:eastAsiaTheme="minorHAnsi"/>
      <w:sz w:val="20"/>
      <w:szCs w:val="20"/>
      <w:lang w:val="en-GB"/>
    </w:rPr>
  </w:style>
  <w:style w:type="character" w:styleId="EndnoteReference">
    <w:name w:val="endnote reference"/>
    <w:basedOn w:val="DefaultParagraphFont"/>
    <w:uiPriority w:val="99"/>
    <w:semiHidden/>
    <w:unhideWhenUsed/>
    <w:rsid w:val="008D1275"/>
    <w:rPr>
      <w:vertAlign w:val="superscript"/>
    </w:rPr>
  </w:style>
  <w:style w:type="paragraph" w:customStyle="1" w:styleId="Default">
    <w:name w:val="Default"/>
    <w:rsid w:val="00382589"/>
    <w:pPr>
      <w:autoSpaceDE w:val="0"/>
      <w:autoSpaceDN w:val="0"/>
      <w:adjustRightInd w:val="0"/>
      <w:spacing w:after="0" w:line="240" w:lineRule="auto"/>
    </w:pPr>
    <w:rPr>
      <w:rFonts w:ascii="extravaganzza" w:eastAsiaTheme="minorHAnsi" w:hAnsi="extravaganzza" w:cs="extravaganzza"/>
      <w:color w:val="000000"/>
      <w:sz w:val="24"/>
      <w:szCs w:val="24"/>
      <w:lang w:val="en-GB"/>
    </w:rPr>
  </w:style>
  <w:style w:type="paragraph" w:customStyle="1" w:styleId="3Titre">
    <w:name w:val="3 Titre"/>
    <w:basedOn w:val="Normal"/>
    <w:next w:val="Normal"/>
    <w:rsid w:val="00E3520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ind w:right="57"/>
    </w:pPr>
    <w:rPr>
      <w:rFonts w:ascii="Verdana" w:hAnsi="Verdana"/>
      <w:b/>
      <w:sz w:val="28"/>
      <w:szCs w:val="28"/>
      <w:lang w:eastAsia="en-GB"/>
    </w:rPr>
  </w:style>
  <w:style w:type="character" w:customStyle="1" w:styleId="5NormalChar">
    <w:name w:val="5 Normal Char"/>
    <w:link w:val="5Normal"/>
    <w:locked/>
    <w:rsid w:val="00E3520E"/>
    <w:rPr>
      <w:rFonts w:ascii="Verdana" w:hAnsi="Verdana"/>
      <w:spacing w:val="-2"/>
      <w:szCs w:val="24"/>
    </w:rPr>
  </w:style>
  <w:style w:type="paragraph" w:customStyle="1" w:styleId="5Normal">
    <w:name w:val="5 Normal"/>
    <w:basedOn w:val="Normal"/>
    <w:link w:val="5NormalChar"/>
    <w:rsid w:val="00E352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eastAsia="Calibri" w:hAnsi="Verdana" w:cstheme="minorBidi"/>
      <w:spacing w:val="-2"/>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38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e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4F9C-C40E-47DD-A841-B4716367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771</Words>
  <Characters>4399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Yasmin Hammerschmidt</cp:lastModifiedBy>
  <cp:revision>8</cp:revision>
  <cp:lastPrinted>2014-04-17T09:15:00Z</cp:lastPrinted>
  <dcterms:created xsi:type="dcterms:W3CDTF">2014-04-24T09:09:00Z</dcterms:created>
  <dcterms:modified xsi:type="dcterms:W3CDTF">2014-06-12T13:54:00Z</dcterms:modified>
</cp:coreProperties>
</file>