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B1" w:rsidRDefault="0092521F" w:rsidP="009A344A">
      <w:pPr>
        <w:ind w:right="-563"/>
        <w:jc w:val="center"/>
        <w:rPr>
          <w:ins w:id="0" w:author="Yasmin Hammerschmidt" w:date="2014-04-16T18:50:00Z"/>
          <w:rFonts w:ascii="extravaganzza" w:hAnsi="extravaganzza" w:cs="Arial"/>
          <w:b/>
          <w:sz w:val="32"/>
          <w:szCs w:val="32"/>
        </w:rPr>
      </w:pPr>
      <w:r>
        <w:rPr>
          <w:rFonts w:ascii="extravaganzza" w:hAnsi="extravaganzza" w:cs="Arial"/>
          <w:noProof/>
          <w:lang w:val="en-US"/>
        </w:rPr>
        <w:drawing>
          <wp:anchor distT="0" distB="0" distL="114300" distR="114300" simplePos="0" relativeHeight="251659264" behindDoc="0" locked="0" layoutInCell="1" allowOverlap="1" wp14:anchorId="02B0B6C3" wp14:editId="506013FB">
            <wp:simplePos x="0" y="0"/>
            <wp:positionH relativeFrom="column">
              <wp:posOffset>-923290</wp:posOffset>
            </wp:positionH>
            <wp:positionV relativeFrom="outsideMargin">
              <wp:posOffset>-26670</wp:posOffset>
            </wp:positionV>
            <wp:extent cx="7809865" cy="1661795"/>
            <wp:effectExtent l="0" t="0" r="635" b="0"/>
            <wp:wrapNone/>
            <wp:docPr id="3" name="Picture 3" descr="FACE Press Release Header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 Press Release Header F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09865" cy="166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44A" w:rsidRPr="00EB05AC" w:rsidRDefault="009A344A" w:rsidP="009A344A">
      <w:pPr>
        <w:ind w:right="-563"/>
        <w:jc w:val="center"/>
        <w:rPr>
          <w:rFonts w:ascii="extravaganzza" w:hAnsi="extravaganzza" w:cs="Arial"/>
          <w:b/>
          <w:sz w:val="32"/>
          <w:szCs w:val="32"/>
        </w:rPr>
      </w:pPr>
    </w:p>
    <w:p w:rsidR="009A344A" w:rsidRPr="00EB05AC" w:rsidRDefault="009A344A" w:rsidP="009A344A">
      <w:pPr>
        <w:ind w:right="-563"/>
        <w:jc w:val="center"/>
        <w:rPr>
          <w:rFonts w:ascii="extravaganzza" w:hAnsi="extravaganzza" w:cs="Arial"/>
          <w:b/>
          <w:sz w:val="32"/>
          <w:szCs w:val="32"/>
        </w:rPr>
      </w:pPr>
    </w:p>
    <w:p w:rsidR="009A344A" w:rsidRPr="00EB05AC" w:rsidRDefault="009A344A" w:rsidP="0092521F">
      <w:pPr>
        <w:ind w:right="50"/>
        <w:jc w:val="center"/>
        <w:rPr>
          <w:rFonts w:ascii="extravaganzza" w:hAnsi="extravaganzza" w:cs="Arial"/>
          <w:b/>
          <w:sz w:val="32"/>
          <w:szCs w:val="32"/>
        </w:rPr>
      </w:pPr>
    </w:p>
    <w:p w:rsidR="009A344A" w:rsidRDefault="00E25FBB" w:rsidP="0092521F">
      <w:pPr>
        <w:spacing w:after="240"/>
        <w:ind w:right="50"/>
        <w:jc w:val="center"/>
        <w:rPr>
          <w:rFonts w:ascii="extravaganzza" w:hAnsi="extravaganzza" w:cs="Arial"/>
          <w:b/>
          <w:sz w:val="32"/>
          <w:szCs w:val="32"/>
          <w:lang w:val="fr-BE"/>
        </w:rPr>
      </w:pPr>
      <w:r w:rsidRPr="00E25FBB">
        <w:rPr>
          <w:rFonts w:ascii="extravaganzza" w:hAnsi="extravaganzza" w:cs="Arial"/>
          <w:b/>
          <w:sz w:val="32"/>
          <w:szCs w:val="32"/>
          <w:lang w:val="fr-BE"/>
        </w:rPr>
        <w:t xml:space="preserve">LA </w:t>
      </w:r>
      <w:r w:rsidR="00AE75CB" w:rsidRPr="00E25FBB">
        <w:rPr>
          <w:rFonts w:ascii="extravaganzza" w:hAnsi="extravaganzza" w:cs="Arial"/>
          <w:b/>
          <w:sz w:val="32"/>
          <w:szCs w:val="32"/>
          <w:lang w:val="fr-BE"/>
        </w:rPr>
        <w:t>FACE</w:t>
      </w:r>
      <w:r w:rsidRPr="00E25FBB">
        <w:rPr>
          <w:rFonts w:ascii="extravaganzza" w:hAnsi="extravaganzza" w:cs="Arial"/>
          <w:b/>
          <w:sz w:val="32"/>
          <w:szCs w:val="32"/>
          <w:lang w:val="fr-BE"/>
        </w:rPr>
        <w:t xml:space="preserve"> SERA SIGNATAIRE DE L</w:t>
      </w:r>
      <w:r w:rsidRPr="00E25FBB">
        <w:rPr>
          <w:b/>
          <w:sz w:val="32"/>
          <w:szCs w:val="32"/>
          <w:lang w:val="fr-BE"/>
        </w:rPr>
        <w:t>’</w:t>
      </w:r>
      <w:r w:rsidRPr="00E25FBB">
        <w:rPr>
          <w:rFonts w:ascii="extravaganzza" w:hAnsi="extravaganzza" w:cs="Arial"/>
          <w:b/>
          <w:sz w:val="32"/>
          <w:szCs w:val="32"/>
          <w:lang w:val="fr-BE"/>
        </w:rPr>
        <w:t>ACCORD DE LA COMMISSION EUROPEENNE SUR LES GRANDS CARNIVORES</w:t>
      </w:r>
    </w:p>
    <w:p w:rsidR="0051302D" w:rsidRPr="0051302D" w:rsidRDefault="0051302D" w:rsidP="0051302D">
      <w:pPr>
        <w:pStyle w:val="NormalWeb"/>
        <w:spacing w:after="120" w:afterAutospacing="0" w:line="276" w:lineRule="auto"/>
        <w:jc w:val="center"/>
        <w:rPr>
          <w:rFonts w:ascii="extravaganzza" w:eastAsia="Times New Roman" w:hAnsi="extravaganzza" w:cs="Arial"/>
          <w:caps/>
          <w:lang w:val="fr-BE"/>
        </w:rPr>
      </w:pPr>
      <w:r w:rsidRPr="0051302D">
        <w:rPr>
          <w:rFonts w:ascii="extravaganzza" w:eastAsia="Times New Roman" w:hAnsi="extravaganzza" w:cs="Arial"/>
          <w:caps/>
          <w:lang w:val="fr-BE"/>
        </w:rPr>
        <w:t>Lors de la r</w:t>
      </w:r>
      <w:r w:rsidRPr="0051302D">
        <w:rPr>
          <w:rFonts w:ascii="extravaganzza" w:eastAsia="Times New Roman" w:hAnsi="extravaganzza"/>
          <w:caps/>
          <w:lang w:val="fr-BE"/>
        </w:rPr>
        <w:t>E</w:t>
      </w:r>
      <w:r w:rsidRPr="0051302D">
        <w:rPr>
          <w:rFonts w:ascii="extravaganzza" w:eastAsia="Times New Roman" w:hAnsi="extravaganzza" w:cs="Arial"/>
          <w:caps/>
          <w:lang w:val="fr-BE"/>
        </w:rPr>
        <w:t xml:space="preserve">union des Membres de la FACE 2014 qui a </w:t>
      </w:r>
      <w:r w:rsidRPr="0051302D">
        <w:rPr>
          <w:rFonts w:ascii="extravaganzza" w:eastAsia="Times New Roman" w:hAnsi="extravaganzza"/>
          <w:caps/>
          <w:lang w:val="fr-BE"/>
        </w:rPr>
        <w:t>E</w:t>
      </w:r>
      <w:r w:rsidRPr="0051302D">
        <w:rPr>
          <w:rFonts w:ascii="extravaganzza" w:eastAsia="Times New Roman" w:hAnsi="extravaganzza" w:cs="Arial"/>
          <w:caps/>
          <w:lang w:val="fr-BE"/>
        </w:rPr>
        <w:t>t</w:t>
      </w:r>
      <w:r w:rsidRPr="0051302D">
        <w:rPr>
          <w:rFonts w:ascii="extravaganzza" w:eastAsia="Times New Roman" w:hAnsi="extravaganzza"/>
          <w:caps/>
          <w:lang w:val="fr-BE"/>
        </w:rPr>
        <w:t>E</w:t>
      </w:r>
      <w:r w:rsidRPr="0051302D">
        <w:rPr>
          <w:rFonts w:ascii="extravaganzza" w:eastAsia="Times New Roman" w:hAnsi="extravaganzza" w:cs="Arial"/>
          <w:caps/>
          <w:lang w:val="fr-BE"/>
        </w:rPr>
        <w:t xml:space="preserve"> organis</w:t>
      </w:r>
      <w:r w:rsidRPr="0051302D">
        <w:rPr>
          <w:rFonts w:ascii="extravaganzza" w:eastAsia="Times New Roman" w:hAnsi="extravaganzza"/>
          <w:caps/>
          <w:lang w:val="fr-BE"/>
        </w:rPr>
        <w:t>E</w:t>
      </w:r>
      <w:r w:rsidRPr="0051302D">
        <w:rPr>
          <w:rFonts w:ascii="extravaganzza" w:eastAsia="Times New Roman" w:hAnsi="extravaganzza" w:cs="Arial"/>
          <w:caps/>
          <w:lang w:val="fr-BE"/>
        </w:rPr>
        <w:t>e par l</w:t>
      </w:r>
      <w:r w:rsidRPr="0051302D">
        <w:rPr>
          <w:rFonts w:eastAsia="Times New Roman"/>
          <w:caps/>
          <w:lang w:val="fr-BE"/>
        </w:rPr>
        <w:t>’</w:t>
      </w:r>
      <w:r w:rsidRPr="0051302D">
        <w:rPr>
          <w:rFonts w:ascii="extravaganzza" w:eastAsia="Times New Roman" w:hAnsi="extravaganzza" w:cs="Arial"/>
          <w:caps/>
          <w:lang w:val="fr-BE"/>
        </w:rPr>
        <w:t>Association des chasseurs su</w:t>
      </w:r>
      <w:r w:rsidRPr="0051302D">
        <w:rPr>
          <w:rFonts w:ascii="extravaganzza" w:eastAsia="Times New Roman" w:hAnsi="extravaganzza"/>
          <w:caps/>
          <w:lang w:val="fr-BE"/>
        </w:rPr>
        <w:t>E</w:t>
      </w:r>
      <w:r w:rsidRPr="0051302D">
        <w:rPr>
          <w:rFonts w:ascii="extravaganzza" w:eastAsia="Times New Roman" w:hAnsi="extravaganzza" w:cs="Arial"/>
          <w:caps/>
          <w:lang w:val="fr-BE"/>
        </w:rPr>
        <w:t>dois, les  Membres de la FACE se sont accord</w:t>
      </w:r>
      <w:r w:rsidRPr="0051302D">
        <w:rPr>
          <w:rFonts w:ascii="extravaganzza" w:eastAsia="Times New Roman" w:hAnsi="extravaganzza"/>
          <w:caps/>
          <w:lang w:val="fr-BE"/>
        </w:rPr>
        <w:t>E</w:t>
      </w:r>
      <w:r w:rsidRPr="0051302D">
        <w:rPr>
          <w:rFonts w:ascii="extravaganzza" w:eastAsia="Times New Roman" w:hAnsi="extravaganzza" w:cs="Arial"/>
          <w:caps/>
          <w:lang w:val="fr-BE"/>
        </w:rPr>
        <w:t xml:space="preserve">s </w:t>
      </w:r>
      <w:r w:rsidRPr="0051302D">
        <w:rPr>
          <w:rFonts w:ascii="extravaganzza" w:eastAsia="Times New Roman" w:hAnsi="extravaganzza"/>
          <w:caps/>
          <w:lang w:val="fr-BE"/>
        </w:rPr>
        <w:t>A</w:t>
      </w:r>
      <w:r w:rsidRPr="0051302D">
        <w:rPr>
          <w:rFonts w:ascii="extravaganzza" w:eastAsia="Times New Roman" w:hAnsi="extravaganzza" w:cs="Arial"/>
          <w:caps/>
          <w:lang w:val="fr-BE"/>
        </w:rPr>
        <w:t xml:space="preserve"> signer l</w:t>
      </w:r>
      <w:r w:rsidRPr="0051302D">
        <w:rPr>
          <w:rFonts w:eastAsia="Times New Roman"/>
          <w:caps/>
          <w:lang w:val="fr-BE"/>
        </w:rPr>
        <w:t>’</w:t>
      </w:r>
      <w:r w:rsidRPr="0051302D">
        <w:rPr>
          <w:rFonts w:ascii="extravaganzza" w:eastAsia="Times New Roman" w:hAnsi="extravaganzza" w:cs="Arial"/>
          <w:caps/>
          <w:lang w:val="fr-BE"/>
        </w:rPr>
        <w:t>accord sur la plateforme de l</w:t>
      </w:r>
      <w:r w:rsidRPr="0051302D">
        <w:rPr>
          <w:rFonts w:eastAsia="Times New Roman"/>
          <w:caps/>
          <w:lang w:val="fr-BE"/>
        </w:rPr>
        <w:t>’</w:t>
      </w:r>
      <w:r w:rsidRPr="0051302D">
        <w:rPr>
          <w:rFonts w:ascii="extravaganzza" w:eastAsia="Times New Roman" w:hAnsi="extravaganzza" w:cs="Arial"/>
          <w:caps/>
          <w:lang w:val="fr-BE"/>
        </w:rPr>
        <w:t xml:space="preserve">UE sur les grands carnivores, qui sera officiellement </w:t>
      </w:r>
      <w:r w:rsidRPr="00266EA6">
        <w:rPr>
          <w:rFonts w:ascii="extravaganzza" w:eastAsia="Times New Roman" w:hAnsi="extravaganzza" w:cs="Arial"/>
          <w:caps/>
          <w:lang w:val="fr-BE"/>
        </w:rPr>
        <w:t>lanc</w:t>
      </w:r>
      <w:r w:rsidR="00266EA6" w:rsidRPr="00266EA6">
        <w:rPr>
          <w:rFonts w:ascii="extravaganzza" w:eastAsia="Times New Roman" w:hAnsi="extravaganzza"/>
          <w:caps/>
          <w:lang w:val="fr-BE"/>
        </w:rPr>
        <w:t>E</w:t>
      </w:r>
      <w:r w:rsidRPr="00266EA6">
        <w:rPr>
          <w:rFonts w:ascii="extravaganzza" w:eastAsia="Times New Roman" w:hAnsi="extravaganzza" w:cs="Arial"/>
          <w:caps/>
          <w:lang w:val="fr-BE"/>
        </w:rPr>
        <w:t>e</w:t>
      </w:r>
      <w:r w:rsidRPr="0051302D">
        <w:rPr>
          <w:rFonts w:ascii="extravaganzza" w:eastAsia="Times New Roman" w:hAnsi="extravaganzza" w:cs="Arial"/>
          <w:caps/>
          <w:lang w:val="fr-BE"/>
        </w:rPr>
        <w:t xml:space="preserve"> en juin par le Commissaire </w:t>
      </w:r>
      <w:r w:rsidRPr="0051302D">
        <w:rPr>
          <w:rFonts w:ascii="extravaganzza" w:eastAsia="Times New Roman" w:hAnsi="extravaganzza"/>
          <w:caps/>
          <w:lang w:val="fr-BE"/>
        </w:rPr>
        <w:t>A</w:t>
      </w:r>
      <w:r w:rsidRPr="0051302D">
        <w:rPr>
          <w:rFonts w:ascii="extravaganzza" w:eastAsia="Times New Roman" w:hAnsi="extravaganzza" w:cs="Arial"/>
          <w:caps/>
          <w:lang w:val="fr-BE"/>
        </w:rPr>
        <w:t xml:space="preserve"> l</w:t>
      </w:r>
      <w:r w:rsidRPr="0051302D">
        <w:rPr>
          <w:rFonts w:eastAsia="Times New Roman"/>
          <w:caps/>
          <w:lang w:val="fr-BE"/>
        </w:rPr>
        <w:t>’</w:t>
      </w:r>
      <w:r w:rsidRPr="0051302D">
        <w:rPr>
          <w:rFonts w:ascii="extravaganzza" w:eastAsia="Times New Roman" w:hAnsi="extravaganzza" w:cs="Arial"/>
          <w:caps/>
          <w:lang w:val="fr-BE"/>
        </w:rPr>
        <w:t>environnement, Janez Poto</w:t>
      </w:r>
      <w:r w:rsidRPr="0051302D">
        <w:rPr>
          <w:rFonts w:ascii="extravaganzza" w:eastAsia="Times New Roman" w:hAnsi="extravaganzza"/>
          <w:caps/>
          <w:lang w:val="fr-BE"/>
        </w:rPr>
        <w:t>C</w:t>
      </w:r>
      <w:r w:rsidRPr="0051302D">
        <w:rPr>
          <w:rFonts w:ascii="extravaganzza" w:eastAsia="Times New Roman" w:hAnsi="extravaganzza" w:cs="Arial"/>
          <w:caps/>
          <w:lang w:val="fr-BE"/>
        </w:rPr>
        <w:t>nik.</w:t>
      </w:r>
    </w:p>
    <w:p w:rsidR="007C3F2D" w:rsidRPr="00256F61" w:rsidRDefault="007C3F2D" w:rsidP="004360D0">
      <w:pPr>
        <w:pStyle w:val="NormalWeb"/>
        <w:spacing w:after="120" w:afterAutospacing="0" w:line="276" w:lineRule="auto"/>
        <w:jc w:val="both"/>
        <w:rPr>
          <w:rFonts w:ascii="Garamond" w:hAnsi="Garamond" w:cs="Arial"/>
          <w:lang w:val="fr-BE"/>
        </w:rPr>
      </w:pPr>
      <w:r w:rsidRPr="007C3F2D">
        <w:rPr>
          <w:rFonts w:ascii="Garamond" w:hAnsi="Garamond" w:cs="Arial"/>
          <w:b/>
          <w:lang w:val="fr-BE"/>
        </w:rPr>
        <w:t xml:space="preserve">Bruxelles, </w:t>
      </w:r>
      <w:r w:rsidR="007F28AE">
        <w:rPr>
          <w:rFonts w:ascii="Garamond" w:hAnsi="Garamond" w:cs="Arial"/>
          <w:b/>
          <w:lang w:val="fr-BE"/>
        </w:rPr>
        <w:t>23</w:t>
      </w:r>
      <w:r w:rsidRPr="007C3F2D">
        <w:rPr>
          <w:rFonts w:ascii="Garamond" w:hAnsi="Garamond" w:cs="Arial"/>
          <w:b/>
          <w:lang w:val="fr-BE"/>
        </w:rPr>
        <w:t xml:space="preserve"> Avril 2014 </w:t>
      </w:r>
      <w:r w:rsidRPr="007C3F2D">
        <w:rPr>
          <w:rFonts w:ascii="Garamond" w:hAnsi="Garamond" w:cs="Arial"/>
          <w:lang w:val="fr-BE"/>
        </w:rPr>
        <w:t xml:space="preserve">– Les représentants de la FACE issus de 21 pays se sont rassemblés en Suède pour la </w:t>
      </w:r>
      <w:r w:rsidR="005038FF" w:rsidRPr="007C3F2D">
        <w:rPr>
          <w:rFonts w:ascii="Garamond" w:hAnsi="Garamond" w:cs="Arial"/>
          <w:lang w:val="fr-BE"/>
        </w:rPr>
        <w:t>réunion</w:t>
      </w:r>
      <w:r w:rsidRPr="007C3F2D">
        <w:rPr>
          <w:rFonts w:ascii="Garamond" w:hAnsi="Garamond" w:cs="Arial"/>
          <w:lang w:val="fr-BE"/>
        </w:rPr>
        <w:t xml:space="preserve"> des Membres de la FACE 2014 qui s’est tenue du 9 au 12 avril. </w:t>
      </w:r>
      <w:r>
        <w:rPr>
          <w:rFonts w:ascii="Garamond" w:hAnsi="Garamond" w:cs="Arial"/>
          <w:lang w:val="fr-BE"/>
        </w:rPr>
        <w:t xml:space="preserve">Au cours de cette réunion, ils se sont accordés à signer l’ « Accord de participation à la plateforme de l’UE sur la Coexistence entre les Hommes et les grands carnivores » de la Commission européenne. Il s’agit d’une initiative </w:t>
      </w:r>
      <w:r w:rsidR="00256F61">
        <w:rPr>
          <w:rFonts w:ascii="Garamond" w:hAnsi="Garamond" w:cs="Arial"/>
          <w:lang w:val="fr-BE"/>
        </w:rPr>
        <w:t>visant à rassembler les groupes de parties prenantes qui ont un intérêt pour la conservation</w:t>
      </w:r>
      <w:r w:rsidR="005038FF">
        <w:rPr>
          <w:rFonts w:ascii="Garamond" w:hAnsi="Garamond" w:cs="Arial"/>
          <w:lang w:val="fr-BE"/>
        </w:rPr>
        <w:t xml:space="preserve"> des grands carnivores</w:t>
      </w:r>
      <w:r w:rsidR="004B4950">
        <w:rPr>
          <w:rFonts w:ascii="Garamond" w:hAnsi="Garamond" w:cs="Arial"/>
          <w:lang w:val="fr-BE"/>
        </w:rPr>
        <w:t xml:space="preserve"> afin d’</w:t>
      </w:r>
      <w:r w:rsidR="005038FF">
        <w:rPr>
          <w:rFonts w:ascii="Garamond" w:hAnsi="Garamond" w:cs="Arial"/>
          <w:lang w:val="fr-BE"/>
        </w:rPr>
        <w:t>entamer</w:t>
      </w:r>
      <w:r w:rsidR="00256F61">
        <w:rPr>
          <w:rFonts w:ascii="Garamond" w:hAnsi="Garamond" w:cs="Arial"/>
          <w:lang w:val="fr-BE"/>
        </w:rPr>
        <w:t xml:space="preserve"> un dialogue portant sur la coexistence entre les</w:t>
      </w:r>
      <w:r w:rsidR="005038FF">
        <w:rPr>
          <w:rFonts w:ascii="Garamond" w:hAnsi="Garamond" w:cs="Arial"/>
          <w:lang w:val="fr-BE"/>
        </w:rPr>
        <w:t xml:space="preserve"> Hommes et les grands carnivores</w:t>
      </w:r>
      <w:r w:rsidR="00256F61">
        <w:rPr>
          <w:rFonts w:ascii="Garamond" w:hAnsi="Garamond" w:cs="Arial"/>
          <w:lang w:val="fr-BE"/>
        </w:rPr>
        <w:t xml:space="preserve">. Une cérémonie pour célébrer sa signature aura lieu le 10 juin à Bruxelles, à laquelle le Commissaire à l’environnement, </w:t>
      </w:r>
      <w:proofErr w:type="spellStart"/>
      <w:r w:rsidR="00256F61" w:rsidRPr="00256F61">
        <w:rPr>
          <w:rFonts w:ascii="Garamond" w:hAnsi="Garamond" w:cs="Arial"/>
          <w:lang w:val="fr-BE"/>
        </w:rPr>
        <w:t>Janez</w:t>
      </w:r>
      <w:proofErr w:type="spellEnd"/>
      <w:r w:rsidR="00256F61" w:rsidRPr="00256F61">
        <w:rPr>
          <w:rFonts w:ascii="Garamond" w:hAnsi="Garamond" w:cs="Arial"/>
          <w:lang w:val="fr-BE"/>
        </w:rPr>
        <w:t xml:space="preserve"> </w:t>
      </w:r>
      <w:proofErr w:type="spellStart"/>
      <w:r w:rsidR="00256F61" w:rsidRPr="00256F61">
        <w:rPr>
          <w:rFonts w:ascii="Garamond" w:hAnsi="Garamond" w:cs="Arial"/>
          <w:lang w:val="fr-BE"/>
        </w:rPr>
        <w:t>Potočnik</w:t>
      </w:r>
      <w:proofErr w:type="spellEnd"/>
      <w:r w:rsidR="00256F61">
        <w:rPr>
          <w:rFonts w:ascii="Garamond" w:hAnsi="Garamond" w:cs="Arial"/>
          <w:lang w:val="fr-BE"/>
        </w:rPr>
        <w:t xml:space="preserve"> ainsi que toutes les parties prenantes </w:t>
      </w:r>
      <w:r w:rsidR="005038FF">
        <w:rPr>
          <w:rFonts w:ascii="Garamond" w:hAnsi="Garamond" w:cs="Arial"/>
          <w:lang w:val="fr-BE"/>
        </w:rPr>
        <w:t xml:space="preserve">européennes </w:t>
      </w:r>
      <w:r w:rsidR="00256F61">
        <w:rPr>
          <w:rFonts w:ascii="Garamond" w:hAnsi="Garamond" w:cs="Arial"/>
          <w:lang w:val="fr-BE"/>
        </w:rPr>
        <w:t>dont la FACE participeront.</w:t>
      </w:r>
    </w:p>
    <w:p w:rsidR="006C5974" w:rsidRDefault="00256F61" w:rsidP="004360D0">
      <w:pPr>
        <w:pStyle w:val="NormalWeb"/>
        <w:spacing w:before="0" w:beforeAutospacing="0" w:after="120" w:afterAutospacing="0" w:line="276" w:lineRule="auto"/>
        <w:jc w:val="both"/>
        <w:rPr>
          <w:rStyle w:val="Hyperlink"/>
          <w:rFonts w:ascii="Garamond" w:hAnsi="Garamond" w:cs="Arial"/>
          <w:color w:val="auto"/>
          <w:u w:val="none"/>
          <w:lang w:val="fr-BE"/>
        </w:rPr>
      </w:pPr>
      <w:r w:rsidRPr="00256F61">
        <w:rPr>
          <w:rFonts w:ascii="Garamond" w:hAnsi="Garamond" w:cs="Arial"/>
          <w:lang w:val="fr-BE"/>
        </w:rPr>
        <w:t>La réunion</w:t>
      </w:r>
      <w:r w:rsidR="005038FF">
        <w:rPr>
          <w:rFonts w:ascii="Garamond" w:hAnsi="Garamond" w:cs="Arial"/>
          <w:lang w:val="fr-BE"/>
        </w:rPr>
        <w:t>,</w:t>
      </w:r>
      <w:r w:rsidRPr="00256F61">
        <w:rPr>
          <w:rFonts w:ascii="Garamond" w:hAnsi="Garamond" w:cs="Arial"/>
          <w:lang w:val="fr-BE"/>
        </w:rPr>
        <w:t xml:space="preserve"> qui cette année a été organisée</w:t>
      </w:r>
      <w:r>
        <w:rPr>
          <w:rFonts w:ascii="Garamond" w:hAnsi="Garamond" w:cs="Arial"/>
          <w:lang w:val="fr-BE"/>
        </w:rPr>
        <w:t xml:space="preserve"> </w:t>
      </w:r>
      <w:r w:rsidR="005038FF">
        <w:rPr>
          <w:rFonts w:ascii="Garamond" w:hAnsi="Garamond" w:cs="Arial"/>
          <w:lang w:val="fr-BE"/>
        </w:rPr>
        <w:t>par l’Association des Chasseurs suédois pour la Chasse et la Conservation de la N</w:t>
      </w:r>
      <w:r w:rsidRPr="00256F61">
        <w:rPr>
          <w:rFonts w:ascii="Garamond" w:hAnsi="Garamond" w:cs="Arial"/>
          <w:lang w:val="fr-BE"/>
        </w:rPr>
        <w:t xml:space="preserve">ature, </w:t>
      </w:r>
      <w:hyperlink r:id="rId9" w:history="1">
        <w:r w:rsidRPr="00256F61">
          <w:rPr>
            <w:rStyle w:val="Hyperlink"/>
            <w:rFonts w:ascii="Garamond" w:hAnsi="Garamond" w:cs="Arial"/>
            <w:i/>
            <w:lang w:val="fr-BE"/>
          </w:rPr>
          <w:t xml:space="preserve">Svenska </w:t>
        </w:r>
        <w:proofErr w:type="spellStart"/>
        <w:r w:rsidRPr="00256F61">
          <w:rPr>
            <w:rStyle w:val="Hyperlink"/>
            <w:rFonts w:ascii="Garamond" w:hAnsi="Garamond" w:cs="Arial"/>
            <w:i/>
            <w:lang w:val="fr-BE"/>
          </w:rPr>
          <w:t>Jägareförbundet</w:t>
        </w:r>
        <w:proofErr w:type="spellEnd"/>
      </w:hyperlink>
      <w:r>
        <w:rPr>
          <w:rStyle w:val="Hyperlink"/>
          <w:rFonts w:ascii="Garamond" w:hAnsi="Garamond" w:cs="Arial"/>
          <w:lang w:val="fr-BE"/>
        </w:rPr>
        <w:t>,</w:t>
      </w:r>
      <w:r>
        <w:rPr>
          <w:rStyle w:val="Hyperlink"/>
          <w:rFonts w:ascii="Garamond" w:hAnsi="Garamond" w:cs="Arial"/>
          <w:u w:val="none"/>
          <w:lang w:val="fr-BE"/>
        </w:rPr>
        <w:t xml:space="preserve"> </w:t>
      </w:r>
      <w:r w:rsidRPr="00256F61">
        <w:rPr>
          <w:rStyle w:val="Hyperlink"/>
          <w:rFonts w:ascii="Garamond" w:hAnsi="Garamond" w:cs="Arial"/>
          <w:color w:val="auto"/>
          <w:u w:val="none"/>
          <w:lang w:val="fr-BE"/>
        </w:rPr>
        <w:t>a rassemblé plusieurs décideurs politiques</w:t>
      </w:r>
      <w:r>
        <w:rPr>
          <w:rStyle w:val="Hyperlink"/>
          <w:rFonts w:ascii="Garamond" w:hAnsi="Garamond" w:cs="Arial"/>
          <w:color w:val="auto"/>
          <w:u w:val="none"/>
          <w:lang w:val="fr-BE"/>
        </w:rPr>
        <w:t xml:space="preserve"> suédois de haut-niveau et visait à</w:t>
      </w:r>
      <w:r w:rsidR="004277B2">
        <w:rPr>
          <w:rStyle w:val="Hyperlink"/>
          <w:rFonts w:ascii="Garamond" w:hAnsi="Garamond" w:cs="Arial"/>
          <w:color w:val="auto"/>
          <w:u w:val="none"/>
          <w:lang w:val="fr-BE"/>
        </w:rPr>
        <w:t xml:space="preserve"> aborder les développements politiques et sociétaux ayant d</w:t>
      </w:r>
      <w:r w:rsidR="004B4950">
        <w:rPr>
          <w:rStyle w:val="Hyperlink"/>
          <w:rFonts w:ascii="Garamond" w:hAnsi="Garamond" w:cs="Arial"/>
          <w:color w:val="auto"/>
          <w:u w:val="none"/>
          <w:lang w:val="fr-BE"/>
        </w:rPr>
        <w:t>es répercussions sur la chasse.</w:t>
      </w:r>
      <w:r w:rsidRPr="00256F61">
        <w:rPr>
          <w:rStyle w:val="Hyperlink"/>
          <w:rFonts w:ascii="Garamond" w:hAnsi="Garamond" w:cs="Arial"/>
          <w:color w:val="auto"/>
          <w:u w:val="none"/>
          <w:lang w:val="fr-BE"/>
        </w:rPr>
        <w:t xml:space="preserve"> </w:t>
      </w:r>
      <w:r w:rsidR="004B4950">
        <w:rPr>
          <w:rStyle w:val="Hyperlink"/>
          <w:rFonts w:ascii="Garamond" w:hAnsi="Garamond" w:cs="Arial"/>
          <w:color w:val="auto"/>
          <w:u w:val="none"/>
          <w:lang w:val="fr-BE"/>
        </w:rPr>
        <w:t>La réunion</w:t>
      </w:r>
      <w:r w:rsidR="004277B2">
        <w:rPr>
          <w:rStyle w:val="Hyperlink"/>
          <w:rFonts w:ascii="Garamond" w:hAnsi="Garamond" w:cs="Arial"/>
          <w:color w:val="auto"/>
          <w:u w:val="none"/>
          <w:lang w:val="fr-BE"/>
        </w:rPr>
        <w:t xml:space="preserve"> s’est également concentré</w:t>
      </w:r>
      <w:r w:rsidR="000A45F9">
        <w:rPr>
          <w:rStyle w:val="Hyperlink"/>
          <w:rFonts w:ascii="Garamond" w:hAnsi="Garamond" w:cs="Arial"/>
          <w:color w:val="auto"/>
          <w:u w:val="none"/>
          <w:lang w:val="fr-BE"/>
        </w:rPr>
        <w:t>e</w:t>
      </w:r>
      <w:r w:rsidR="004277B2">
        <w:rPr>
          <w:rStyle w:val="Hyperlink"/>
          <w:rFonts w:ascii="Garamond" w:hAnsi="Garamond" w:cs="Arial"/>
          <w:color w:val="auto"/>
          <w:u w:val="none"/>
          <w:lang w:val="fr-BE"/>
        </w:rPr>
        <w:t xml:space="preserve"> sur une meilleure compréhension de la chasse dans les pays nordi</w:t>
      </w:r>
      <w:r w:rsidR="0071098A">
        <w:rPr>
          <w:rStyle w:val="Hyperlink"/>
          <w:rFonts w:ascii="Garamond" w:hAnsi="Garamond" w:cs="Arial"/>
          <w:color w:val="auto"/>
          <w:u w:val="none"/>
          <w:lang w:val="fr-BE"/>
        </w:rPr>
        <w:t>ques et comprenait</w:t>
      </w:r>
      <w:r w:rsidR="004277B2">
        <w:rPr>
          <w:rStyle w:val="Hyperlink"/>
          <w:rFonts w:ascii="Garamond" w:hAnsi="Garamond" w:cs="Arial"/>
          <w:color w:val="auto"/>
          <w:u w:val="none"/>
          <w:lang w:val="fr-BE"/>
        </w:rPr>
        <w:t xml:space="preserve"> une visite du parc sauvage de l’association qui abrite un </w:t>
      </w:r>
      <w:r w:rsidR="0071098A">
        <w:rPr>
          <w:rStyle w:val="Hyperlink"/>
          <w:rFonts w:ascii="Garamond" w:hAnsi="Garamond" w:cs="Arial"/>
          <w:color w:val="auto"/>
          <w:u w:val="none"/>
          <w:lang w:val="fr-BE"/>
        </w:rPr>
        <w:t>large éventail</w:t>
      </w:r>
      <w:r w:rsidR="004277B2">
        <w:rPr>
          <w:rStyle w:val="Hyperlink"/>
          <w:rFonts w:ascii="Garamond" w:hAnsi="Garamond" w:cs="Arial"/>
          <w:color w:val="auto"/>
          <w:u w:val="none"/>
          <w:lang w:val="fr-BE"/>
        </w:rPr>
        <w:t xml:space="preserve"> d’espèces sauvage</w:t>
      </w:r>
      <w:r w:rsidR="0071098A">
        <w:rPr>
          <w:rStyle w:val="Hyperlink"/>
          <w:rFonts w:ascii="Garamond" w:hAnsi="Garamond" w:cs="Arial"/>
          <w:color w:val="auto"/>
          <w:u w:val="none"/>
          <w:lang w:val="fr-BE"/>
        </w:rPr>
        <w:t>s</w:t>
      </w:r>
      <w:r w:rsidR="004277B2">
        <w:rPr>
          <w:rStyle w:val="Hyperlink"/>
          <w:rFonts w:ascii="Garamond" w:hAnsi="Garamond" w:cs="Arial"/>
          <w:color w:val="auto"/>
          <w:u w:val="none"/>
          <w:lang w:val="fr-BE"/>
        </w:rPr>
        <w:t xml:space="preserve"> suédoises dont l’Oie naine, fortement menacée. La réunion des Membres de la FACE a lieu une fois par an et se penche </w:t>
      </w:r>
      <w:r w:rsidR="0071098A">
        <w:rPr>
          <w:rStyle w:val="Hyperlink"/>
          <w:rFonts w:ascii="Garamond" w:hAnsi="Garamond" w:cs="Arial"/>
          <w:color w:val="auto"/>
          <w:u w:val="none"/>
          <w:lang w:val="fr-BE"/>
        </w:rPr>
        <w:t>sur la mise en œuvre des politiques</w:t>
      </w:r>
      <w:r w:rsidR="004277B2">
        <w:rPr>
          <w:rStyle w:val="Hyperlink"/>
          <w:rFonts w:ascii="Garamond" w:hAnsi="Garamond" w:cs="Arial"/>
          <w:color w:val="auto"/>
          <w:u w:val="none"/>
          <w:lang w:val="fr-BE"/>
        </w:rPr>
        <w:t xml:space="preserve"> ainsi que sur la promotion des échanges entre les Membres de la FACE.</w:t>
      </w:r>
    </w:p>
    <w:p w:rsidR="004277B2" w:rsidRPr="004277B2" w:rsidRDefault="004277B2" w:rsidP="004360D0">
      <w:pPr>
        <w:spacing w:after="120" w:line="276" w:lineRule="auto"/>
        <w:ind w:right="118"/>
        <w:jc w:val="both"/>
        <w:rPr>
          <w:rFonts w:ascii="Garamond" w:hAnsi="Garamond" w:cs="Arial"/>
          <w:sz w:val="24"/>
          <w:szCs w:val="24"/>
          <w:lang w:val="fr-BE"/>
        </w:rPr>
      </w:pPr>
      <w:r w:rsidRPr="004277B2">
        <w:rPr>
          <w:rFonts w:ascii="Garamond" w:hAnsi="Garamond" w:cs="Arial"/>
          <w:sz w:val="24"/>
          <w:szCs w:val="24"/>
          <w:lang w:val="fr-BE"/>
        </w:rPr>
        <w:t xml:space="preserve">Le premier jour s’est </w:t>
      </w:r>
      <w:r>
        <w:rPr>
          <w:rFonts w:ascii="Garamond" w:hAnsi="Garamond" w:cs="Arial"/>
          <w:sz w:val="24"/>
          <w:szCs w:val="24"/>
          <w:lang w:val="fr-BE"/>
        </w:rPr>
        <w:t>composé</w:t>
      </w:r>
      <w:r w:rsidR="000A45F9">
        <w:rPr>
          <w:rFonts w:ascii="Garamond" w:hAnsi="Garamond" w:cs="Arial"/>
          <w:sz w:val="24"/>
          <w:szCs w:val="24"/>
          <w:lang w:val="fr-BE"/>
        </w:rPr>
        <w:t xml:space="preserve"> de la r</w:t>
      </w:r>
      <w:r w:rsidRPr="004277B2">
        <w:rPr>
          <w:rFonts w:ascii="Garamond" w:hAnsi="Garamond" w:cs="Arial"/>
          <w:sz w:val="24"/>
          <w:szCs w:val="24"/>
          <w:lang w:val="fr-BE"/>
        </w:rPr>
        <w:t>éunion ouverte du Comité de Dire</w:t>
      </w:r>
      <w:r w:rsidR="006C5974">
        <w:rPr>
          <w:rFonts w:ascii="Garamond" w:hAnsi="Garamond" w:cs="Arial"/>
          <w:sz w:val="24"/>
          <w:szCs w:val="24"/>
          <w:lang w:val="fr-BE"/>
        </w:rPr>
        <w:t>ction de la FACE au cours de laquelle</w:t>
      </w:r>
      <w:r w:rsidRPr="004277B2">
        <w:rPr>
          <w:rFonts w:ascii="Garamond" w:hAnsi="Garamond" w:cs="Arial"/>
          <w:sz w:val="24"/>
          <w:szCs w:val="24"/>
          <w:lang w:val="fr-BE"/>
        </w:rPr>
        <w:t xml:space="preserve"> les délégués de la</w:t>
      </w:r>
      <w:r>
        <w:rPr>
          <w:rFonts w:ascii="Garamond" w:hAnsi="Garamond" w:cs="Arial"/>
          <w:sz w:val="24"/>
          <w:szCs w:val="24"/>
          <w:lang w:val="fr-BE"/>
        </w:rPr>
        <w:t xml:space="preserve"> FACE ont abordé des sujets</w:t>
      </w:r>
      <w:r w:rsidRPr="004277B2">
        <w:rPr>
          <w:rFonts w:ascii="Garamond" w:hAnsi="Garamond" w:cs="Arial"/>
          <w:sz w:val="24"/>
          <w:szCs w:val="24"/>
          <w:lang w:val="fr-BE"/>
        </w:rPr>
        <w:t xml:space="preserve"> ainsi que </w:t>
      </w:r>
      <w:r>
        <w:rPr>
          <w:rFonts w:ascii="Garamond" w:hAnsi="Garamond" w:cs="Arial"/>
          <w:sz w:val="24"/>
          <w:szCs w:val="24"/>
          <w:lang w:val="fr-BE"/>
        </w:rPr>
        <w:t xml:space="preserve">des développements clés pour la FACE en 2014, notamment les grands carnivores, la loi de l’UE en matière de santé </w:t>
      </w:r>
      <w:r w:rsidR="006C5974">
        <w:rPr>
          <w:rFonts w:ascii="Garamond" w:hAnsi="Garamond" w:cs="Arial"/>
          <w:sz w:val="24"/>
          <w:szCs w:val="24"/>
          <w:lang w:val="fr-BE"/>
        </w:rPr>
        <w:t>animale, les espèces exotiques e</w:t>
      </w:r>
      <w:r>
        <w:rPr>
          <w:rFonts w:ascii="Garamond" w:hAnsi="Garamond" w:cs="Arial"/>
          <w:sz w:val="24"/>
          <w:szCs w:val="24"/>
          <w:lang w:val="fr-BE"/>
        </w:rPr>
        <w:t xml:space="preserve">nvahissantes, le Manifeste pour la Biodiversité de la FACE, la Communication de la Commission </w:t>
      </w:r>
      <w:r w:rsidR="006C5974">
        <w:rPr>
          <w:rFonts w:ascii="Garamond" w:hAnsi="Garamond" w:cs="Arial"/>
          <w:sz w:val="24"/>
          <w:szCs w:val="24"/>
          <w:lang w:val="fr-BE"/>
        </w:rPr>
        <w:t xml:space="preserve">européenne </w:t>
      </w:r>
      <w:r>
        <w:rPr>
          <w:rFonts w:ascii="Garamond" w:hAnsi="Garamond" w:cs="Arial"/>
          <w:sz w:val="24"/>
          <w:szCs w:val="24"/>
          <w:lang w:val="fr-BE"/>
        </w:rPr>
        <w:t xml:space="preserve">sur le </w:t>
      </w:r>
      <w:r w:rsidR="00A50B50">
        <w:rPr>
          <w:rFonts w:ascii="Garamond" w:hAnsi="Garamond" w:cs="Arial"/>
          <w:sz w:val="24"/>
          <w:szCs w:val="24"/>
          <w:lang w:val="fr-BE"/>
        </w:rPr>
        <w:t>trafic</w:t>
      </w:r>
      <w:r>
        <w:rPr>
          <w:rFonts w:ascii="Garamond" w:hAnsi="Garamond" w:cs="Arial"/>
          <w:sz w:val="24"/>
          <w:szCs w:val="24"/>
          <w:lang w:val="fr-BE"/>
        </w:rPr>
        <w:t xml:space="preserve"> illicite d’armes à feu, la réponse de la FACE à cette initiative ainsi que les élections européennes à venir</w:t>
      </w:r>
      <w:r w:rsidR="00A50B50">
        <w:rPr>
          <w:rFonts w:ascii="Garamond" w:hAnsi="Garamond" w:cs="Arial"/>
          <w:sz w:val="24"/>
          <w:szCs w:val="24"/>
          <w:lang w:val="fr-BE"/>
        </w:rPr>
        <w:t xml:space="preserve"> et leurs implications, défis et opportunités pour les chasseurs européens. La journée s’est clôturée par une session ouverte sur la coopération des chasseurs avec les institutions publiques et la manière dont cela contribue à la gestion de la faune sauvage par le Ministre suédois des Affaires rurales,</w:t>
      </w:r>
      <w:r w:rsidR="00A50B50" w:rsidRPr="00A50B50">
        <w:rPr>
          <w:rFonts w:ascii="Garamond" w:hAnsi="Garamond" w:cs="Arial"/>
          <w:sz w:val="24"/>
          <w:szCs w:val="24"/>
          <w:lang w:val="fr-BE"/>
        </w:rPr>
        <w:t xml:space="preserve"> Eskil </w:t>
      </w:r>
      <w:proofErr w:type="spellStart"/>
      <w:r w:rsidR="00A50B50" w:rsidRPr="00A50B50">
        <w:rPr>
          <w:rFonts w:ascii="Garamond" w:hAnsi="Garamond" w:cs="Arial"/>
          <w:sz w:val="24"/>
          <w:szCs w:val="24"/>
          <w:lang w:val="fr-BE"/>
        </w:rPr>
        <w:t>Erlandsson</w:t>
      </w:r>
      <w:proofErr w:type="spellEnd"/>
      <w:r w:rsidR="00A50B50" w:rsidRPr="00A50B50">
        <w:rPr>
          <w:rFonts w:ascii="Garamond" w:hAnsi="Garamond" w:cs="Arial"/>
          <w:sz w:val="24"/>
          <w:szCs w:val="24"/>
          <w:lang w:val="fr-BE"/>
        </w:rPr>
        <w:t xml:space="preserve">, qui a abordé l’expérience </w:t>
      </w:r>
      <w:r w:rsidR="00A50B50" w:rsidRPr="00A50B50">
        <w:rPr>
          <w:rFonts w:ascii="Garamond" w:hAnsi="Garamond" w:cs="Arial"/>
          <w:sz w:val="24"/>
          <w:szCs w:val="24"/>
          <w:lang w:val="fr-BE"/>
        </w:rPr>
        <w:lastRenderedPageBreak/>
        <w:t xml:space="preserve">positive entre les chasseurs et les institutions publiques en </w:t>
      </w:r>
      <w:r w:rsidR="00C47EE2">
        <w:rPr>
          <w:rFonts w:ascii="Garamond" w:hAnsi="Garamond" w:cs="Arial"/>
          <w:sz w:val="24"/>
          <w:szCs w:val="24"/>
          <w:lang w:val="fr-BE"/>
        </w:rPr>
        <w:t>S</w:t>
      </w:r>
      <w:r w:rsidR="00C47EE2" w:rsidRPr="00A50B50">
        <w:rPr>
          <w:rFonts w:ascii="Garamond" w:hAnsi="Garamond" w:cs="Arial"/>
          <w:sz w:val="24"/>
          <w:szCs w:val="24"/>
          <w:lang w:val="fr-BE"/>
        </w:rPr>
        <w:t>uède</w:t>
      </w:r>
      <w:r w:rsidR="00A50B50" w:rsidRPr="00A50B50">
        <w:rPr>
          <w:rFonts w:ascii="Garamond" w:hAnsi="Garamond" w:cs="Arial"/>
          <w:sz w:val="24"/>
          <w:szCs w:val="24"/>
          <w:lang w:val="fr-BE"/>
        </w:rPr>
        <w:t>.</w:t>
      </w:r>
      <w:r w:rsidR="00A50B50">
        <w:rPr>
          <w:rFonts w:ascii="Garamond" w:hAnsi="Garamond" w:cs="Arial"/>
          <w:sz w:val="24"/>
          <w:szCs w:val="24"/>
          <w:lang w:val="fr-BE"/>
        </w:rPr>
        <w:t xml:space="preserve"> Il a en outre souligné les relations exceptionnelles dont jouissent les chasseurs nordiques et les représentants politiques.  </w:t>
      </w:r>
    </w:p>
    <w:p w:rsidR="006A7309" w:rsidRPr="0092521F" w:rsidRDefault="00A50B50" w:rsidP="004360D0">
      <w:pPr>
        <w:spacing w:after="120" w:line="276" w:lineRule="auto"/>
        <w:ind w:right="118"/>
        <w:jc w:val="both"/>
        <w:rPr>
          <w:rFonts w:ascii="extravaganzza" w:hAnsi="extravaganzza" w:cs="Arial"/>
          <w:b/>
          <w:sz w:val="24"/>
          <w:szCs w:val="24"/>
          <w:lang w:val="fr-BE"/>
        </w:rPr>
      </w:pPr>
      <w:r w:rsidRPr="00A50B50">
        <w:rPr>
          <w:rFonts w:ascii="Garamond" w:hAnsi="Garamond" w:cs="Arial"/>
          <w:sz w:val="24"/>
          <w:szCs w:val="24"/>
          <w:lang w:val="fr-BE"/>
        </w:rPr>
        <w:t>Le deuxième jour s’est composé de discussions portant sur les pratiques et politiq</w:t>
      </w:r>
      <w:r w:rsidR="006A7309">
        <w:rPr>
          <w:rFonts w:ascii="Garamond" w:hAnsi="Garamond" w:cs="Arial"/>
          <w:sz w:val="24"/>
          <w:szCs w:val="24"/>
          <w:lang w:val="fr-BE"/>
        </w:rPr>
        <w:t>ues de chasse au sein des pays n</w:t>
      </w:r>
      <w:r w:rsidRPr="00A50B50">
        <w:rPr>
          <w:rFonts w:ascii="Garamond" w:hAnsi="Garamond" w:cs="Arial"/>
          <w:sz w:val="24"/>
          <w:szCs w:val="24"/>
          <w:lang w:val="fr-BE"/>
        </w:rPr>
        <w:t>ordiques.</w:t>
      </w:r>
      <w:r>
        <w:rPr>
          <w:rFonts w:ascii="Garamond" w:hAnsi="Garamond" w:cs="Arial"/>
          <w:sz w:val="24"/>
          <w:szCs w:val="24"/>
          <w:lang w:val="fr-BE"/>
        </w:rPr>
        <w:t xml:space="preserve"> Les délégués de la Coopération des Chasseurs nordiques</w:t>
      </w:r>
      <w:r w:rsidRPr="00A50B50">
        <w:rPr>
          <w:rFonts w:ascii="Garamond" w:hAnsi="Garamond" w:cs="Arial"/>
          <w:sz w:val="24"/>
          <w:szCs w:val="24"/>
          <w:lang w:val="fr-BE"/>
        </w:rPr>
        <w:t xml:space="preserve"> </w:t>
      </w:r>
      <w:r w:rsidR="00C47EE2">
        <w:rPr>
          <w:rFonts w:ascii="Garamond" w:hAnsi="Garamond" w:cs="Arial"/>
          <w:sz w:val="24"/>
          <w:szCs w:val="24"/>
          <w:lang w:val="fr-BE"/>
        </w:rPr>
        <w:t>représentant la Suède, la Norvège, le Danemark et la Finlande ont décrit la manière dont la chasse est gérée et perçue dans leurs pays. Toutes les présentations ont souligné une acceptation incroyable de la société env</w:t>
      </w:r>
      <w:r w:rsidR="006F62C2">
        <w:rPr>
          <w:rFonts w:ascii="Garamond" w:hAnsi="Garamond" w:cs="Arial"/>
          <w:sz w:val="24"/>
          <w:szCs w:val="24"/>
          <w:lang w:val="fr-BE"/>
        </w:rPr>
        <w:t>ers la cha</w:t>
      </w:r>
      <w:r w:rsidR="006A7309">
        <w:rPr>
          <w:rFonts w:ascii="Garamond" w:hAnsi="Garamond" w:cs="Arial"/>
          <w:sz w:val="24"/>
          <w:szCs w:val="24"/>
          <w:lang w:val="fr-BE"/>
        </w:rPr>
        <w:t xml:space="preserve">sse et les chasseurs qui </w:t>
      </w:r>
      <w:proofErr w:type="gramStart"/>
      <w:r w:rsidR="006A7309">
        <w:rPr>
          <w:rFonts w:ascii="Garamond" w:hAnsi="Garamond" w:cs="Arial"/>
          <w:sz w:val="24"/>
          <w:szCs w:val="24"/>
          <w:lang w:val="fr-BE"/>
        </w:rPr>
        <w:t>est</w:t>
      </w:r>
      <w:proofErr w:type="gramEnd"/>
      <w:r w:rsidR="006A7309">
        <w:rPr>
          <w:rFonts w:ascii="Garamond" w:hAnsi="Garamond" w:cs="Arial"/>
          <w:sz w:val="24"/>
          <w:szCs w:val="24"/>
          <w:lang w:val="fr-BE"/>
        </w:rPr>
        <w:t xml:space="preserve"> liée à</w:t>
      </w:r>
      <w:r w:rsidR="006F62C2">
        <w:rPr>
          <w:rFonts w:ascii="Garamond" w:hAnsi="Garamond" w:cs="Arial"/>
          <w:sz w:val="24"/>
          <w:szCs w:val="24"/>
          <w:lang w:val="fr-BE"/>
        </w:rPr>
        <w:t xml:space="preserve"> la viande de gibier, considérée comme un élément rassembleur central de ces sociétés. La viande de gibier constitue un élément récurrent du régime alimentaire nordique. Elle est particulièrement appréciée pour sa qualité, </w:t>
      </w:r>
      <w:r w:rsidR="006A7309">
        <w:rPr>
          <w:rFonts w:ascii="Garamond" w:hAnsi="Garamond" w:cs="Arial"/>
          <w:sz w:val="24"/>
          <w:szCs w:val="24"/>
          <w:lang w:val="fr-BE"/>
        </w:rPr>
        <w:t xml:space="preserve">sa </w:t>
      </w:r>
      <w:r w:rsidR="006F62C2">
        <w:rPr>
          <w:rFonts w:ascii="Garamond" w:hAnsi="Garamond" w:cs="Arial"/>
          <w:sz w:val="24"/>
          <w:szCs w:val="24"/>
          <w:lang w:val="fr-BE"/>
        </w:rPr>
        <w:t xml:space="preserve">durabilité et son impact limité sur l’environnement. </w:t>
      </w:r>
      <w:r w:rsidR="006F62C2" w:rsidRPr="006F62C2">
        <w:rPr>
          <w:rFonts w:ascii="Garamond" w:hAnsi="Garamond" w:cs="Arial"/>
          <w:sz w:val="24"/>
          <w:szCs w:val="24"/>
          <w:lang w:val="fr-BE"/>
        </w:rPr>
        <w:t>Plusieurs ateliers sur le plomb dans les munitions et sur les grands carnivores s’e</w:t>
      </w:r>
      <w:r w:rsidR="006F62C2">
        <w:rPr>
          <w:rFonts w:ascii="Garamond" w:hAnsi="Garamond" w:cs="Arial"/>
          <w:sz w:val="24"/>
          <w:szCs w:val="24"/>
          <w:lang w:val="fr-BE"/>
        </w:rPr>
        <w:t>n</w:t>
      </w:r>
      <w:r w:rsidR="006F62C2" w:rsidRPr="006F62C2">
        <w:rPr>
          <w:rFonts w:ascii="Garamond" w:hAnsi="Garamond" w:cs="Arial"/>
          <w:sz w:val="24"/>
          <w:szCs w:val="24"/>
          <w:lang w:val="fr-BE"/>
        </w:rPr>
        <w:t xml:space="preserve"> sont suivis. </w:t>
      </w:r>
    </w:p>
    <w:p w:rsidR="006F62C2" w:rsidRPr="006A7309" w:rsidRDefault="006F62C2" w:rsidP="004360D0">
      <w:pPr>
        <w:spacing w:after="120" w:line="276" w:lineRule="auto"/>
        <w:jc w:val="both"/>
        <w:rPr>
          <w:rFonts w:ascii="Garamond" w:hAnsi="Garamond"/>
          <w:b/>
          <w:sz w:val="24"/>
          <w:szCs w:val="24"/>
          <w:lang w:val="fr-BE"/>
        </w:rPr>
      </w:pPr>
      <w:r w:rsidRPr="006A7309">
        <w:rPr>
          <w:rFonts w:ascii="extravaganzza" w:hAnsi="extravaganzza" w:cs="Arial"/>
          <w:b/>
          <w:sz w:val="24"/>
          <w:szCs w:val="24"/>
          <w:lang w:val="fr-BE"/>
        </w:rPr>
        <w:t>ATELIER SUR LE PLOMB DANS LES MUNITIONS</w:t>
      </w:r>
    </w:p>
    <w:p w:rsidR="006F62C2" w:rsidRPr="006F62C2" w:rsidRDefault="006F62C2" w:rsidP="004360D0">
      <w:pPr>
        <w:spacing w:after="120" w:line="276" w:lineRule="auto"/>
        <w:ind w:right="118"/>
        <w:jc w:val="both"/>
        <w:rPr>
          <w:rFonts w:ascii="Garamond" w:hAnsi="Garamond" w:cs="Arial"/>
          <w:sz w:val="24"/>
          <w:szCs w:val="24"/>
          <w:lang w:val="fr-BE"/>
        </w:rPr>
      </w:pPr>
      <w:r w:rsidRPr="006F62C2">
        <w:rPr>
          <w:rFonts w:ascii="Garamond" w:hAnsi="Garamond" w:cs="Arial"/>
          <w:sz w:val="24"/>
          <w:szCs w:val="24"/>
          <w:lang w:val="fr-BE"/>
        </w:rPr>
        <w:t xml:space="preserve">Le dossier du plomb dans les munitions fait l’objet d’un </w:t>
      </w:r>
      <w:r>
        <w:rPr>
          <w:rFonts w:ascii="Garamond" w:hAnsi="Garamond" w:cs="Arial"/>
          <w:sz w:val="24"/>
          <w:szCs w:val="24"/>
          <w:lang w:val="fr-BE"/>
        </w:rPr>
        <w:t xml:space="preserve">vaste </w:t>
      </w:r>
      <w:r w:rsidRPr="006F62C2">
        <w:rPr>
          <w:rFonts w:ascii="Garamond" w:hAnsi="Garamond" w:cs="Arial"/>
          <w:sz w:val="24"/>
          <w:szCs w:val="24"/>
          <w:lang w:val="fr-BE"/>
        </w:rPr>
        <w:t xml:space="preserve">débat </w:t>
      </w:r>
      <w:r>
        <w:rPr>
          <w:rFonts w:ascii="Garamond" w:hAnsi="Garamond" w:cs="Arial"/>
          <w:sz w:val="24"/>
          <w:szCs w:val="24"/>
          <w:lang w:val="fr-BE"/>
        </w:rPr>
        <w:t xml:space="preserve">parmi les Membres de la FACE avec différentes initiatives qui ont lieu dans toute l’Europe. Des orateurs d’associations de chasse, </w:t>
      </w:r>
      <w:r w:rsidR="006A7309">
        <w:rPr>
          <w:rFonts w:ascii="Garamond" w:hAnsi="Garamond" w:cs="Arial"/>
          <w:sz w:val="24"/>
          <w:szCs w:val="24"/>
          <w:lang w:val="fr-BE"/>
        </w:rPr>
        <w:t>de l’industrie</w:t>
      </w:r>
      <w:r w:rsidR="00E14C4F">
        <w:rPr>
          <w:rFonts w:ascii="Garamond" w:hAnsi="Garamond" w:cs="Arial"/>
          <w:sz w:val="24"/>
          <w:szCs w:val="24"/>
          <w:lang w:val="fr-BE"/>
        </w:rPr>
        <w:t xml:space="preserve"> et d’institutions publiques ont fait des présentations</w:t>
      </w:r>
      <w:r w:rsidR="006A7309">
        <w:rPr>
          <w:rFonts w:ascii="Garamond" w:hAnsi="Garamond" w:cs="Arial"/>
          <w:sz w:val="24"/>
          <w:szCs w:val="24"/>
          <w:lang w:val="fr-BE"/>
        </w:rPr>
        <w:t xml:space="preserve"> sur le sujet </w:t>
      </w:r>
      <w:r w:rsidR="00E14C4F">
        <w:rPr>
          <w:rFonts w:ascii="Garamond" w:hAnsi="Garamond" w:cs="Arial"/>
          <w:sz w:val="24"/>
          <w:szCs w:val="24"/>
          <w:lang w:val="fr-BE"/>
        </w:rPr>
        <w:t xml:space="preserve">et les Membres de la FACE ont partagé les expériences de leurs pays. </w:t>
      </w:r>
    </w:p>
    <w:p w:rsidR="009A344A" w:rsidRPr="00EB05AC" w:rsidRDefault="00E14C4F" w:rsidP="00260D10">
      <w:pPr>
        <w:spacing w:after="120"/>
        <w:ind w:right="118"/>
        <w:jc w:val="both"/>
        <w:rPr>
          <w:rFonts w:ascii="Garamond" w:hAnsi="Garamond" w:cs="Arial"/>
          <w:b/>
          <w:sz w:val="24"/>
          <w:szCs w:val="24"/>
        </w:rPr>
      </w:pPr>
      <w:proofErr w:type="spellStart"/>
      <w:r>
        <w:rPr>
          <w:rFonts w:ascii="Garamond" w:hAnsi="Garamond" w:cs="Arial"/>
          <w:b/>
          <w:sz w:val="24"/>
          <w:szCs w:val="24"/>
        </w:rPr>
        <w:t>Pré</w:t>
      </w:r>
      <w:r w:rsidR="009A344A" w:rsidRPr="00EB05AC">
        <w:rPr>
          <w:rFonts w:ascii="Garamond" w:hAnsi="Garamond" w:cs="Arial"/>
          <w:b/>
          <w:sz w:val="24"/>
          <w:szCs w:val="24"/>
        </w:rPr>
        <w:t>sentations</w:t>
      </w:r>
      <w:proofErr w:type="spellEnd"/>
      <w:r w:rsidR="009A344A" w:rsidRPr="00EB05AC">
        <w:rPr>
          <w:rFonts w:ascii="Garamond" w:hAnsi="Garamond" w:cs="Arial"/>
          <w:b/>
          <w:sz w:val="24"/>
          <w:szCs w:val="24"/>
        </w:rPr>
        <w:t>:</w:t>
      </w:r>
    </w:p>
    <w:p w:rsidR="009A344A" w:rsidRPr="00E14C4F" w:rsidRDefault="00FE7106" w:rsidP="006A7309">
      <w:pPr>
        <w:numPr>
          <w:ilvl w:val="0"/>
          <w:numId w:val="4"/>
        </w:numPr>
        <w:ind w:right="118"/>
        <w:jc w:val="both"/>
        <w:rPr>
          <w:rFonts w:ascii="Garamond" w:hAnsi="Garamond"/>
          <w:sz w:val="24"/>
          <w:szCs w:val="24"/>
          <w:lang w:val="fr-BE"/>
        </w:rPr>
      </w:pPr>
      <w:hyperlink r:id="rId10" w:history="1">
        <w:r w:rsidR="00E14C4F" w:rsidRPr="0092521F">
          <w:rPr>
            <w:rStyle w:val="Hyperlink"/>
            <w:rFonts w:ascii="Garamond" w:hAnsi="Garamond"/>
            <w:sz w:val="24"/>
            <w:szCs w:val="24"/>
            <w:lang w:val="fr-BE"/>
          </w:rPr>
          <w:t>La situation au niveau européen</w:t>
        </w:r>
      </w:hyperlink>
      <w:r w:rsidR="009A344A" w:rsidRPr="00E14C4F">
        <w:rPr>
          <w:rFonts w:ascii="Garamond" w:hAnsi="Garamond"/>
          <w:sz w:val="24"/>
          <w:szCs w:val="24"/>
          <w:lang w:val="fr-BE"/>
        </w:rPr>
        <w:t>/Cy Griffin, FACE</w:t>
      </w:r>
    </w:p>
    <w:p w:rsidR="009A344A" w:rsidRPr="00E14C4F" w:rsidRDefault="00FE7106" w:rsidP="006A7309">
      <w:pPr>
        <w:numPr>
          <w:ilvl w:val="0"/>
          <w:numId w:val="4"/>
        </w:numPr>
        <w:ind w:right="118"/>
        <w:jc w:val="both"/>
        <w:rPr>
          <w:rFonts w:ascii="Garamond" w:hAnsi="Garamond"/>
          <w:sz w:val="24"/>
          <w:szCs w:val="24"/>
          <w:lang w:val="fr-BE"/>
        </w:rPr>
      </w:pPr>
      <w:hyperlink r:id="rId11" w:history="1">
        <w:r w:rsidR="00E14C4F" w:rsidRPr="0092521F">
          <w:rPr>
            <w:rStyle w:val="Hyperlink"/>
            <w:rFonts w:ascii="Garamond" w:hAnsi="Garamond"/>
            <w:sz w:val="24"/>
            <w:szCs w:val="24"/>
            <w:lang w:val="fr-BE"/>
          </w:rPr>
          <w:t>Les pratiques de manutention de gibier abattu au plomb</w:t>
        </w:r>
      </w:hyperlink>
      <w:r w:rsidR="009A344A" w:rsidRPr="00E14C4F">
        <w:rPr>
          <w:rFonts w:ascii="Garamond" w:hAnsi="Garamond"/>
          <w:sz w:val="24"/>
          <w:szCs w:val="24"/>
          <w:lang w:val="fr-BE"/>
        </w:rPr>
        <w:t xml:space="preserve">/Fredrik </w:t>
      </w:r>
      <w:proofErr w:type="spellStart"/>
      <w:r w:rsidR="009A344A" w:rsidRPr="00E14C4F">
        <w:rPr>
          <w:rFonts w:ascii="Garamond" w:hAnsi="Garamond"/>
          <w:sz w:val="24"/>
          <w:szCs w:val="24"/>
          <w:lang w:val="fr-BE"/>
        </w:rPr>
        <w:t>Widemo</w:t>
      </w:r>
      <w:proofErr w:type="spellEnd"/>
      <w:r w:rsidR="009A344A" w:rsidRPr="00E14C4F">
        <w:rPr>
          <w:rFonts w:ascii="Garamond" w:hAnsi="Garamond"/>
          <w:sz w:val="24"/>
          <w:szCs w:val="24"/>
          <w:lang w:val="fr-BE"/>
        </w:rPr>
        <w:t xml:space="preserve">, </w:t>
      </w:r>
      <w:r w:rsidR="00E14C4F">
        <w:rPr>
          <w:rFonts w:ascii="Garamond" w:hAnsi="Garamond"/>
          <w:sz w:val="24"/>
          <w:szCs w:val="24"/>
          <w:lang w:val="fr-BE"/>
        </w:rPr>
        <w:t>Association des Chasseurs suédois</w:t>
      </w:r>
      <w:r w:rsidR="009A344A" w:rsidRPr="00E14C4F">
        <w:rPr>
          <w:rFonts w:ascii="Garamond" w:hAnsi="Garamond"/>
          <w:sz w:val="24"/>
          <w:szCs w:val="24"/>
          <w:lang w:val="fr-BE"/>
        </w:rPr>
        <w:t xml:space="preserve"> </w:t>
      </w:r>
    </w:p>
    <w:p w:rsidR="00E14C4F" w:rsidRPr="00E14C4F" w:rsidRDefault="00FE7106" w:rsidP="006A7309">
      <w:pPr>
        <w:numPr>
          <w:ilvl w:val="0"/>
          <w:numId w:val="4"/>
        </w:numPr>
        <w:jc w:val="both"/>
        <w:rPr>
          <w:rFonts w:ascii="Garamond" w:hAnsi="Garamond"/>
          <w:sz w:val="24"/>
          <w:szCs w:val="24"/>
          <w:lang w:val="fr-BE"/>
        </w:rPr>
      </w:pPr>
      <w:hyperlink r:id="rId12" w:history="1">
        <w:r w:rsidR="00E14C4F" w:rsidRPr="00FE59E2">
          <w:rPr>
            <w:rStyle w:val="Hyperlink"/>
            <w:rFonts w:ascii="Garamond" w:hAnsi="Garamond"/>
            <w:sz w:val="24"/>
            <w:szCs w:val="24"/>
            <w:lang w:val="fr-BE"/>
          </w:rPr>
          <w:t>L’analyse suédoise du taux de plomb dans le sang et recommandations pour la consommation de viande de gibier</w:t>
        </w:r>
      </w:hyperlink>
      <w:r w:rsidR="00E14C4F" w:rsidRPr="00E14C4F">
        <w:rPr>
          <w:rFonts w:ascii="Garamond" w:hAnsi="Garamond"/>
          <w:sz w:val="24"/>
          <w:szCs w:val="24"/>
          <w:lang w:val="fr-BE"/>
        </w:rPr>
        <w:t xml:space="preserve">/Agence alimentaire suédoise </w:t>
      </w:r>
    </w:p>
    <w:p w:rsidR="009A344A" w:rsidRPr="00EB05AC" w:rsidRDefault="00FE7106" w:rsidP="006A7309">
      <w:pPr>
        <w:numPr>
          <w:ilvl w:val="0"/>
          <w:numId w:val="4"/>
        </w:numPr>
        <w:ind w:right="118"/>
        <w:jc w:val="both"/>
        <w:rPr>
          <w:rFonts w:ascii="Garamond" w:hAnsi="Garamond"/>
          <w:sz w:val="24"/>
          <w:szCs w:val="24"/>
          <w:lang w:val="de-DE"/>
        </w:rPr>
      </w:pPr>
      <w:hyperlink r:id="rId13" w:history="1">
        <w:r w:rsidR="00E14C4F" w:rsidRPr="00FE59E2">
          <w:rPr>
            <w:rStyle w:val="Hyperlink"/>
            <w:rFonts w:ascii="Garamond" w:hAnsi="Garamond"/>
            <w:sz w:val="24"/>
            <w:szCs w:val="24"/>
            <w:lang w:val="de-DE"/>
          </w:rPr>
          <w:t xml:space="preserve">La </w:t>
        </w:r>
        <w:proofErr w:type="spellStart"/>
        <w:r w:rsidR="00E14C4F" w:rsidRPr="00FE59E2">
          <w:rPr>
            <w:rStyle w:val="Hyperlink"/>
            <w:rFonts w:ascii="Garamond" w:hAnsi="Garamond"/>
            <w:sz w:val="24"/>
            <w:szCs w:val="24"/>
            <w:lang w:val="de-DE"/>
          </w:rPr>
          <w:t>situation</w:t>
        </w:r>
        <w:proofErr w:type="spellEnd"/>
        <w:r w:rsidR="00E14C4F" w:rsidRPr="00FE59E2">
          <w:rPr>
            <w:rStyle w:val="Hyperlink"/>
            <w:rFonts w:ascii="Garamond" w:hAnsi="Garamond"/>
            <w:sz w:val="24"/>
            <w:szCs w:val="24"/>
            <w:lang w:val="de-DE"/>
          </w:rPr>
          <w:t xml:space="preserve"> en </w:t>
        </w:r>
        <w:proofErr w:type="spellStart"/>
        <w:r w:rsidR="00E14C4F" w:rsidRPr="00FE59E2">
          <w:rPr>
            <w:rStyle w:val="Hyperlink"/>
            <w:rFonts w:ascii="Garamond" w:hAnsi="Garamond"/>
            <w:sz w:val="24"/>
            <w:szCs w:val="24"/>
            <w:lang w:val="de-DE"/>
          </w:rPr>
          <w:t>Allemagne</w:t>
        </w:r>
        <w:proofErr w:type="spellEnd"/>
      </w:hyperlink>
      <w:r w:rsidR="009A344A" w:rsidRPr="00EB05AC">
        <w:rPr>
          <w:rFonts w:ascii="Garamond" w:hAnsi="Garamond"/>
          <w:sz w:val="24"/>
          <w:szCs w:val="24"/>
          <w:lang w:val="de-DE"/>
        </w:rPr>
        <w:t xml:space="preserve">/Dr. Volker Böhning, Deutscher Jagdverband </w:t>
      </w:r>
    </w:p>
    <w:p w:rsidR="009A344A" w:rsidRPr="00E14C4F" w:rsidRDefault="000F6625" w:rsidP="006A7309">
      <w:pPr>
        <w:numPr>
          <w:ilvl w:val="0"/>
          <w:numId w:val="4"/>
        </w:numPr>
        <w:spacing w:after="120"/>
        <w:ind w:right="118"/>
        <w:jc w:val="both"/>
        <w:rPr>
          <w:rFonts w:ascii="Garamond" w:hAnsi="Garamond"/>
          <w:sz w:val="24"/>
          <w:szCs w:val="24"/>
          <w:lang w:val="fr-BE"/>
        </w:rPr>
      </w:pPr>
      <w:hyperlink r:id="rId14" w:history="1">
        <w:r w:rsidR="00E14C4F" w:rsidRPr="00FE7106">
          <w:rPr>
            <w:rStyle w:val="Hyperlink"/>
            <w:rFonts w:ascii="Garamond" w:hAnsi="Garamond"/>
            <w:sz w:val="24"/>
            <w:szCs w:val="24"/>
            <w:lang w:val="fr-BE"/>
          </w:rPr>
          <w:t>Le point de vue de l’industrie</w:t>
        </w:r>
      </w:hyperlink>
      <w:r w:rsidR="009A344A" w:rsidRPr="00E14C4F">
        <w:rPr>
          <w:rFonts w:ascii="Garamond" w:hAnsi="Garamond"/>
          <w:sz w:val="24"/>
          <w:szCs w:val="24"/>
          <w:lang w:val="fr-BE"/>
        </w:rPr>
        <w:t>/</w:t>
      </w:r>
      <w:proofErr w:type="spellStart"/>
      <w:r w:rsidR="009A344A" w:rsidRPr="00E14C4F">
        <w:rPr>
          <w:rFonts w:ascii="Garamond" w:hAnsi="Garamond"/>
          <w:sz w:val="24"/>
          <w:szCs w:val="24"/>
          <w:lang w:val="fr-BE"/>
        </w:rPr>
        <w:t>Torbjörn</w:t>
      </w:r>
      <w:proofErr w:type="spellEnd"/>
      <w:r w:rsidR="009A344A" w:rsidRPr="00E14C4F">
        <w:rPr>
          <w:rFonts w:ascii="Garamond" w:hAnsi="Garamond"/>
          <w:sz w:val="24"/>
          <w:szCs w:val="24"/>
          <w:lang w:val="fr-BE"/>
        </w:rPr>
        <w:t xml:space="preserve"> </w:t>
      </w:r>
      <w:proofErr w:type="spellStart"/>
      <w:r w:rsidR="009A344A" w:rsidRPr="00E14C4F">
        <w:rPr>
          <w:rFonts w:ascii="Garamond" w:hAnsi="Garamond"/>
          <w:sz w:val="24"/>
          <w:szCs w:val="24"/>
          <w:lang w:val="fr-BE"/>
        </w:rPr>
        <w:t>Lindskog</w:t>
      </w:r>
      <w:proofErr w:type="spellEnd"/>
      <w:r w:rsidR="009A344A" w:rsidRPr="00E14C4F">
        <w:rPr>
          <w:rFonts w:ascii="Garamond" w:hAnsi="Garamond"/>
          <w:sz w:val="24"/>
          <w:szCs w:val="24"/>
          <w:lang w:val="fr-BE"/>
        </w:rPr>
        <w:t xml:space="preserve">, AFEMS </w:t>
      </w:r>
    </w:p>
    <w:p w:rsidR="009A344A" w:rsidRPr="00D0022C" w:rsidRDefault="00E14C4F" w:rsidP="004360D0">
      <w:pPr>
        <w:spacing w:after="240"/>
        <w:ind w:right="119"/>
        <w:jc w:val="both"/>
        <w:rPr>
          <w:rFonts w:ascii="Garamond" w:hAnsi="Garamond" w:cs="Arial"/>
          <w:sz w:val="24"/>
          <w:szCs w:val="24"/>
          <w:lang w:val="fr-BE"/>
        </w:rPr>
      </w:pPr>
      <w:r>
        <w:rPr>
          <w:rFonts w:ascii="Garamond" w:hAnsi="Garamond" w:cs="Arial"/>
          <w:sz w:val="24"/>
          <w:szCs w:val="24"/>
          <w:lang w:val="fr-BE"/>
        </w:rPr>
        <w:t>Les p</w:t>
      </w:r>
      <w:r w:rsidRPr="00E14C4F">
        <w:rPr>
          <w:rFonts w:ascii="Garamond" w:hAnsi="Garamond" w:cs="Arial"/>
          <w:sz w:val="24"/>
          <w:szCs w:val="24"/>
          <w:lang w:val="fr-BE"/>
        </w:rPr>
        <w:t>ré</w:t>
      </w:r>
      <w:r w:rsidR="009A344A" w:rsidRPr="00E14C4F">
        <w:rPr>
          <w:rFonts w:ascii="Garamond" w:hAnsi="Garamond" w:cs="Arial"/>
          <w:sz w:val="24"/>
          <w:szCs w:val="24"/>
          <w:lang w:val="fr-BE"/>
        </w:rPr>
        <w:t xml:space="preserve">sentations </w:t>
      </w:r>
      <w:r w:rsidRPr="00E14C4F">
        <w:rPr>
          <w:rFonts w:ascii="Garamond" w:hAnsi="Garamond" w:cs="Arial"/>
          <w:sz w:val="24"/>
          <w:szCs w:val="24"/>
          <w:lang w:val="fr-BE"/>
        </w:rPr>
        <w:t xml:space="preserve">peuvent être consultées sur </w:t>
      </w:r>
      <w:hyperlink r:id="rId15" w:history="1">
        <w:r w:rsidRPr="00FE59E2">
          <w:rPr>
            <w:rStyle w:val="Hyperlink"/>
            <w:rFonts w:ascii="Garamond" w:hAnsi="Garamond" w:cs="Arial"/>
            <w:sz w:val="24"/>
            <w:szCs w:val="24"/>
            <w:lang w:val="fr-BE"/>
          </w:rPr>
          <w:t>le site web de la FACE</w:t>
        </w:r>
      </w:hyperlink>
      <w:r w:rsidR="009A344A" w:rsidRPr="00E14C4F">
        <w:rPr>
          <w:rFonts w:ascii="Garamond" w:hAnsi="Garamond" w:cs="Arial"/>
          <w:sz w:val="24"/>
          <w:szCs w:val="24"/>
          <w:lang w:val="fr-BE"/>
        </w:rPr>
        <w:t xml:space="preserve">. </w:t>
      </w:r>
    </w:p>
    <w:p w:rsidR="009A344A" w:rsidRPr="00D0022C" w:rsidRDefault="00E14C4F" w:rsidP="00260D10">
      <w:pPr>
        <w:spacing w:after="120"/>
        <w:jc w:val="both"/>
        <w:rPr>
          <w:rFonts w:ascii="extravaganzza" w:hAnsi="extravaganzza" w:cs="Arial"/>
          <w:b/>
          <w:sz w:val="24"/>
          <w:szCs w:val="24"/>
          <w:lang w:val="fr-BE"/>
        </w:rPr>
      </w:pPr>
      <w:r w:rsidRPr="00D0022C">
        <w:rPr>
          <w:rFonts w:ascii="extravaganzza" w:hAnsi="extravaganzza" w:cs="Arial"/>
          <w:b/>
          <w:sz w:val="24"/>
          <w:szCs w:val="24"/>
          <w:lang w:val="fr-BE"/>
        </w:rPr>
        <w:t>ATELIER SUR LES GRANDS CARNIVORES</w:t>
      </w:r>
    </w:p>
    <w:p w:rsidR="00E14C4F" w:rsidRPr="00BD0E14" w:rsidRDefault="00E14C4F" w:rsidP="00260D10">
      <w:pPr>
        <w:spacing w:after="120" w:line="276" w:lineRule="auto"/>
        <w:jc w:val="both"/>
        <w:rPr>
          <w:rFonts w:ascii="Garamond" w:hAnsi="Garamond" w:cs="Arial"/>
          <w:sz w:val="24"/>
          <w:szCs w:val="24"/>
          <w:lang w:val="fr-BE"/>
        </w:rPr>
      </w:pPr>
      <w:r w:rsidRPr="00BD0E14">
        <w:rPr>
          <w:rFonts w:ascii="Garamond" w:hAnsi="Garamond" w:cs="Arial"/>
          <w:sz w:val="24"/>
          <w:szCs w:val="24"/>
          <w:lang w:val="fr-BE"/>
        </w:rPr>
        <w:t>Les grands carnivores, leur gestion et le nombre croissant de conflits qui découlent des populatio</w:t>
      </w:r>
      <w:r w:rsidR="002458E8" w:rsidRPr="00BD0E14">
        <w:rPr>
          <w:rFonts w:ascii="Garamond" w:hAnsi="Garamond" w:cs="Arial"/>
          <w:sz w:val="24"/>
          <w:szCs w:val="24"/>
          <w:lang w:val="fr-BE"/>
        </w:rPr>
        <w:t xml:space="preserve">ns </w:t>
      </w:r>
      <w:r w:rsidR="00BD0E14" w:rsidRPr="00BD0E14">
        <w:rPr>
          <w:rFonts w:ascii="Garamond" w:hAnsi="Garamond" w:cs="Arial"/>
          <w:sz w:val="24"/>
          <w:szCs w:val="24"/>
          <w:lang w:val="fr-BE"/>
        </w:rPr>
        <w:t>pr</w:t>
      </w:r>
      <w:r w:rsidR="00BD0E14">
        <w:rPr>
          <w:rFonts w:ascii="Garamond" w:hAnsi="Garamond" w:cs="Arial"/>
          <w:sz w:val="24"/>
          <w:szCs w:val="24"/>
          <w:lang w:val="fr-BE"/>
        </w:rPr>
        <w:t>ospérant a été au centre des discussions de la FACE au cours de ces dernières années. Les loups sont revenus dans de nombreuses régions d’Europe au cours des dernières décennies, créant ainsi des conflits avec les populations rurales et éleveurs d’</w:t>
      </w:r>
      <w:r w:rsidR="006A7309">
        <w:rPr>
          <w:rFonts w:ascii="Garamond" w:hAnsi="Garamond" w:cs="Arial"/>
          <w:sz w:val="24"/>
          <w:szCs w:val="24"/>
          <w:lang w:val="fr-BE"/>
        </w:rPr>
        <w:t>animaux</w:t>
      </w:r>
      <w:r w:rsidR="000A741F">
        <w:rPr>
          <w:rFonts w:ascii="Garamond" w:hAnsi="Garamond" w:cs="Arial"/>
          <w:sz w:val="24"/>
          <w:szCs w:val="24"/>
          <w:lang w:val="fr-BE"/>
        </w:rPr>
        <w:t>. La FACE</w:t>
      </w:r>
      <w:r w:rsidR="00BD0E14">
        <w:rPr>
          <w:rFonts w:ascii="Garamond" w:hAnsi="Garamond" w:cs="Arial"/>
          <w:sz w:val="24"/>
          <w:szCs w:val="24"/>
          <w:lang w:val="fr-BE"/>
        </w:rPr>
        <w:tab/>
        <w:t xml:space="preserve">travaille activement avec la Commission ainsi que d’autres groupes de parties prenantes </w:t>
      </w:r>
      <w:r w:rsidR="006A7309">
        <w:rPr>
          <w:rFonts w:ascii="Garamond" w:hAnsi="Garamond" w:cs="Arial"/>
          <w:sz w:val="24"/>
          <w:szCs w:val="24"/>
          <w:lang w:val="fr-BE"/>
        </w:rPr>
        <w:t>rurales</w:t>
      </w:r>
      <w:r w:rsidR="00D0022C">
        <w:rPr>
          <w:rFonts w:ascii="Garamond" w:hAnsi="Garamond" w:cs="Arial"/>
          <w:sz w:val="24"/>
          <w:szCs w:val="24"/>
          <w:lang w:val="fr-BE"/>
        </w:rPr>
        <w:t xml:space="preserve"> dans le cadre de l’i</w:t>
      </w:r>
      <w:r w:rsidR="00BD0E14">
        <w:rPr>
          <w:rFonts w:ascii="Garamond" w:hAnsi="Garamond" w:cs="Arial"/>
          <w:sz w:val="24"/>
          <w:szCs w:val="24"/>
          <w:lang w:val="fr-BE"/>
        </w:rPr>
        <w:t xml:space="preserve">nitiative de la Commission européenne pour un « Accord de participation à la plateforme de l’UE sur la </w:t>
      </w:r>
      <w:r w:rsidR="00D0022C">
        <w:rPr>
          <w:rFonts w:ascii="Garamond" w:hAnsi="Garamond" w:cs="Arial"/>
          <w:sz w:val="24"/>
          <w:szCs w:val="24"/>
          <w:lang w:val="fr-BE"/>
        </w:rPr>
        <w:t>coexistence entre l’H</w:t>
      </w:r>
      <w:r w:rsidR="00BD0E14">
        <w:rPr>
          <w:rFonts w:ascii="Garamond" w:hAnsi="Garamond" w:cs="Arial"/>
          <w:sz w:val="24"/>
          <w:szCs w:val="24"/>
          <w:lang w:val="fr-BE"/>
        </w:rPr>
        <w:t xml:space="preserve">omme et les grands carnivores ». Cy Griffin de la FACE a présenté un aperçu de l’initiative et les Membres </w:t>
      </w:r>
      <w:r w:rsidR="00D0022C">
        <w:rPr>
          <w:rFonts w:ascii="Garamond" w:hAnsi="Garamond" w:cs="Arial"/>
          <w:sz w:val="24"/>
          <w:szCs w:val="24"/>
          <w:lang w:val="fr-BE"/>
        </w:rPr>
        <w:t>de la FACE se sont accordés à le</w:t>
      </w:r>
      <w:r w:rsidR="000A741F">
        <w:rPr>
          <w:rFonts w:ascii="Garamond" w:hAnsi="Garamond" w:cs="Arial"/>
          <w:sz w:val="24"/>
          <w:szCs w:val="24"/>
          <w:lang w:val="fr-BE"/>
        </w:rPr>
        <w:t xml:space="preserve"> signer au cours de la r</w:t>
      </w:r>
      <w:r w:rsidR="00BD0E14">
        <w:rPr>
          <w:rFonts w:ascii="Garamond" w:hAnsi="Garamond" w:cs="Arial"/>
          <w:sz w:val="24"/>
          <w:szCs w:val="24"/>
          <w:lang w:val="fr-BE"/>
        </w:rPr>
        <w:t>éunion ouverte du Comité de Di</w:t>
      </w:r>
      <w:r w:rsidR="00D0022C">
        <w:rPr>
          <w:rFonts w:ascii="Garamond" w:hAnsi="Garamond" w:cs="Arial"/>
          <w:sz w:val="24"/>
          <w:szCs w:val="24"/>
          <w:lang w:val="fr-BE"/>
        </w:rPr>
        <w:t>rection. Cet accord sera rendu effectif</w:t>
      </w:r>
      <w:r w:rsidR="00BD0E14">
        <w:rPr>
          <w:rFonts w:ascii="Garamond" w:hAnsi="Garamond" w:cs="Arial"/>
          <w:sz w:val="24"/>
          <w:szCs w:val="24"/>
          <w:lang w:val="fr-BE"/>
        </w:rPr>
        <w:t xml:space="preserve"> lors d’un </w:t>
      </w:r>
      <w:r w:rsidR="00D0022C">
        <w:rPr>
          <w:rFonts w:ascii="Garamond" w:hAnsi="Garamond" w:cs="Arial"/>
          <w:sz w:val="24"/>
          <w:szCs w:val="24"/>
          <w:lang w:val="fr-BE"/>
        </w:rPr>
        <w:t>événement</w:t>
      </w:r>
      <w:r w:rsidR="00BD0E14">
        <w:rPr>
          <w:rFonts w:ascii="Garamond" w:hAnsi="Garamond" w:cs="Arial"/>
          <w:sz w:val="24"/>
          <w:szCs w:val="24"/>
          <w:lang w:val="fr-BE"/>
        </w:rPr>
        <w:t xml:space="preserve"> de haut niveau à Bruxelles le 10 juin 2014 en présence du Commissaire </w:t>
      </w:r>
      <w:proofErr w:type="spellStart"/>
      <w:r w:rsidR="00BD0E14" w:rsidRPr="00BD0E14">
        <w:rPr>
          <w:rFonts w:ascii="Garamond" w:hAnsi="Garamond" w:cs="Arial"/>
          <w:sz w:val="24"/>
          <w:szCs w:val="24"/>
          <w:lang w:val="fr-BE"/>
        </w:rPr>
        <w:t>Janez</w:t>
      </w:r>
      <w:proofErr w:type="spellEnd"/>
      <w:r w:rsidR="00BD0E14" w:rsidRPr="00BD0E14">
        <w:rPr>
          <w:rFonts w:ascii="Garamond" w:hAnsi="Garamond" w:cs="Arial"/>
          <w:sz w:val="24"/>
          <w:szCs w:val="24"/>
          <w:lang w:val="fr-BE"/>
        </w:rPr>
        <w:t xml:space="preserve"> </w:t>
      </w:r>
      <w:proofErr w:type="spellStart"/>
      <w:r w:rsidR="00BD0E14" w:rsidRPr="00BD0E14">
        <w:rPr>
          <w:rFonts w:ascii="Garamond" w:hAnsi="Garamond" w:cs="Arial"/>
          <w:sz w:val="24"/>
          <w:szCs w:val="24"/>
          <w:lang w:val="fr-BE"/>
        </w:rPr>
        <w:t>Potočnik</w:t>
      </w:r>
      <w:proofErr w:type="spellEnd"/>
      <w:r w:rsidR="00BD0E14" w:rsidRPr="00BD0E14">
        <w:rPr>
          <w:rFonts w:ascii="Garamond" w:hAnsi="Garamond" w:cs="Arial"/>
          <w:sz w:val="24"/>
          <w:szCs w:val="24"/>
          <w:lang w:val="fr-BE"/>
        </w:rPr>
        <w:t>.</w:t>
      </w:r>
    </w:p>
    <w:p w:rsidR="007E29B1" w:rsidRPr="00BD0E14" w:rsidRDefault="00BD0E14" w:rsidP="004360D0">
      <w:pPr>
        <w:spacing w:after="120" w:line="276" w:lineRule="auto"/>
        <w:jc w:val="both"/>
        <w:rPr>
          <w:rFonts w:ascii="Garamond" w:hAnsi="Garamond" w:cs="Arial"/>
          <w:b/>
          <w:sz w:val="24"/>
          <w:szCs w:val="24"/>
          <w:lang w:val="fr-BE"/>
        </w:rPr>
      </w:pPr>
      <w:proofErr w:type="spellStart"/>
      <w:r w:rsidRPr="00BD0E14">
        <w:rPr>
          <w:rFonts w:ascii="Garamond" w:hAnsi="Garamond" w:cs="Arial"/>
          <w:sz w:val="24"/>
          <w:szCs w:val="24"/>
          <w:lang w:val="fr-BE"/>
        </w:rPr>
        <w:t>Bengt</w:t>
      </w:r>
      <w:proofErr w:type="spellEnd"/>
      <w:r w:rsidRPr="00BD0E14">
        <w:rPr>
          <w:rFonts w:ascii="Garamond" w:hAnsi="Garamond" w:cs="Arial"/>
          <w:sz w:val="24"/>
          <w:szCs w:val="24"/>
          <w:lang w:val="fr-BE"/>
        </w:rPr>
        <w:t xml:space="preserve">-Anders </w:t>
      </w:r>
      <w:proofErr w:type="spellStart"/>
      <w:r w:rsidRPr="00BD0E14">
        <w:rPr>
          <w:rFonts w:ascii="Garamond" w:hAnsi="Garamond" w:cs="Arial"/>
          <w:sz w:val="24"/>
          <w:szCs w:val="24"/>
          <w:lang w:val="fr-BE"/>
        </w:rPr>
        <w:t>Johansson</w:t>
      </w:r>
      <w:proofErr w:type="spellEnd"/>
      <w:r w:rsidRPr="00BD0E14">
        <w:rPr>
          <w:rFonts w:ascii="Garamond" w:hAnsi="Garamond" w:cs="Arial"/>
          <w:sz w:val="24"/>
          <w:szCs w:val="24"/>
          <w:lang w:val="fr-BE"/>
        </w:rPr>
        <w:t>, V</w:t>
      </w:r>
      <w:r w:rsidR="00D0022C">
        <w:rPr>
          <w:rFonts w:ascii="Garamond" w:hAnsi="Garamond" w:cs="Arial"/>
          <w:sz w:val="24"/>
          <w:szCs w:val="24"/>
          <w:lang w:val="fr-BE"/>
        </w:rPr>
        <w:t>ice-Président de la Commission E</w:t>
      </w:r>
      <w:r w:rsidRPr="00BD0E14">
        <w:rPr>
          <w:rFonts w:ascii="Garamond" w:hAnsi="Garamond" w:cs="Arial"/>
          <w:sz w:val="24"/>
          <w:szCs w:val="24"/>
          <w:lang w:val="fr-BE"/>
        </w:rPr>
        <w:t>nvironnement et Agriculture du Parlement suédois a souligné son opinion du Parlement rel</w:t>
      </w:r>
      <w:r w:rsidR="00D0022C">
        <w:rPr>
          <w:rFonts w:ascii="Garamond" w:hAnsi="Garamond" w:cs="Arial"/>
          <w:sz w:val="24"/>
          <w:szCs w:val="24"/>
          <w:lang w:val="fr-BE"/>
        </w:rPr>
        <w:t>ative aux grands carnivores et</w:t>
      </w:r>
      <w:r w:rsidRPr="00BD0E14">
        <w:rPr>
          <w:rFonts w:ascii="Garamond" w:hAnsi="Garamond" w:cs="Arial"/>
          <w:sz w:val="24"/>
          <w:szCs w:val="24"/>
          <w:lang w:val="fr-BE"/>
        </w:rPr>
        <w:t xml:space="preserve"> l’UE. </w:t>
      </w:r>
      <w:r>
        <w:rPr>
          <w:rFonts w:ascii="Garamond" w:hAnsi="Garamond" w:cs="Arial"/>
          <w:sz w:val="24"/>
          <w:szCs w:val="24"/>
          <w:lang w:val="fr-BE"/>
        </w:rPr>
        <w:t xml:space="preserve">Les </w:t>
      </w:r>
      <w:r>
        <w:rPr>
          <w:rFonts w:ascii="Garamond" w:hAnsi="Garamond" w:cs="Arial"/>
          <w:sz w:val="24"/>
          <w:szCs w:val="24"/>
          <w:lang w:val="fr-BE"/>
        </w:rPr>
        <w:lastRenderedPageBreak/>
        <w:t xml:space="preserve">Membres de la FACE ont expliqué la situation des grands carnivores et les défis et opportunités qui en découlent dans leurs régions respectives. </w:t>
      </w:r>
    </w:p>
    <w:p w:rsidR="009A344A" w:rsidRPr="00C97349" w:rsidRDefault="00BD0E14" w:rsidP="00260D10">
      <w:pPr>
        <w:spacing w:after="120"/>
        <w:ind w:right="118"/>
        <w:jc w:val="both"/>
        <w:rPr>
          <w:rFonts w:ascii="Garamond" w:hAnsi="Garamond" w:cs="Arial"/>
          <w:sz w:val="24"/>
          <w:szCs w:val="24"/>
        </w:rPr>
      </w:pPr>
      <w:proofErr w:type="spellStart"/>
      <w:r>
        <w:rPr>
          <w:rFonts w:ascii="Garamond" w:hAnsi="Garamond" w:cs="Arial"/>
          <w:b/>
          <w:sz w:val="24"/>
          <w:szCs w:val="24"/>
        </w:rPr>
        <w:t>Pré</w:t>
      </w:r>
      <w:r w:rsidR="009A344A" w:rsidRPr="00EB05AC">
        <w:rPr>
          <w:rFonts w:ascii="Garamond" w:hAnsi="Garamond" w:cs="Arial"/>
          <w:b/>
          <w:sz w:val="24"/>
          <w:szCs w:val="24"/>
        </w:rPr>
        <w:t>sentations</w:t>
      </w:r>
      <w:proofErr w:type="spellEnd"/>
      <w:r w:rsidR="009A344A" w:rsidRPr="00EB05AC">
        <w:rPr>
          <w:rFonts w:ascii="Garamond" w:hAnsi="Garamond" w:cs="Arial"/>
          <w:b/>
          <w:sz w:val="24"/>
          <w:szCs w:val="24"/>
        </w:rPr>
        <w:t>:</w:t>
      </w:r>
    </w:p>
    <w:p w:rsidR="009A344A" w:rsidRPr="00347AE7" w:rsidRDefault="00FE7106" w:rsidP="00260D10">
      <w:pPr>
        <w:numPr>
          <w:ilvl w:val="0"/>
          <w:numId w:val="5"/>
        </w:numPr>
        <w:rPr>
          <w:rFonts w:ascii="Garamond" w:hAnsi="Garamond" w:cs="Arial"/>
          <w:sz w:val="24"/>
          <w:szCs w:val="24"/>
          <w:lang w:val="fr-BE"/>
        </w:rPr>
      </w:pPr>
      <w:hyperlink r:id="rId16" w:history="1">
        <w:r w:rsidR="00BD0E14" w:rsidRPr="00FE59E2">
          <w:rPr>
            <w:rStyle w:val="Hyperlink"/>
            <w:rFonts w:ascii="Garamond" w:hAnsi="Garamond"/>
            <w:sz w:val="24"/>
            <w:szCs w:val="24"/>
            <w:lang w:val="fr-BE"/>
          </w:rPr>
          <w:t>Introduction</w:t>
        </w:r>
      </w:hyperlink>
      <w:r w:rsidR="00BD0E14" w:rsidRPr="00347AE7">
        <w:rPr>
          <w:rFonts w:ascii="Garamond" w:hAnsi="Garamond"/>
          <w:sz w:val="24"/>
          <w:szCs w:val="24"/>
          <w:lang w:val="fr-BE"/>
        </w:rPr>
        <w:t xml:space="preserve">/Lauri </w:t>
      </w:r>
      <w:proofErr w:type="spellStart"/>
      <w:r w:rsidR="00BD0E14" w:rsidRPr="00347AE7">
        <w:rPr>
          <w:rFonts w:ascii="Garamond" w:hAnsi="Garamond"/>
          <w:sz w:val="24"/>
          <w:szCs w:val="24"/>
          <w:lang w:val="fr-BE"/>
        </w:rPr>
        <w:t>Kontro</w:t>
      </w:r>
      <w:proofErr w:type="spellEnd"/>
      <w:r w:rsidR="00BD0E14" w:rsidRPr="00347AE7">
        <w:rPr>
          <w:rFonts w:ascii="Garamond" w:hAnsi="Garamond"/>
          <w:sz w:val="24"/>
          <w:szCs w:val="24"/>
          <w:lang w:val="fr-BE"/>
        </w:rPr>
        <w:t>, Président de la Coopération des Chasseurs nordiques</w:t>
      </w:r>
      <w:r w:rsidR="00BD0E14" w:rsidRPr="00347AE7">
        <w:rPr>
          <w:rFonts w:ascii="Garamond" w:hAnsi="Garamond" w:cs="Arial"/>
          <w:sz w:val="24"/>
          <w:szCs w:val="24"/>
          <w:lang w:val="fr-BE"/>
        </w:rPr>
        <w:t xml:space="preserve"> </w:t>
      </w:r>
    </w:p>
    <w:p w:rsidR="00BD0E14" w:rsidRPr="00347AE7" w:rsidRDefault="00FE7106" w:rsidP="00BD0E14">
      <w:pPr>
        <w:numPr>
          <w:ilvl w:val="0"/>
          <w:numId w:val="5"/>
        </w:numPr>
        <w:rPr>
          <w:rFonts w:ascii="Garamond" w:hAnsi="Garamond"/>
          <w:sz w:val="24"/>
          <w:szCs w:val="24"/>
          <w:lang w:val="fi-FI"/>
        </w:rPr>
      </w:pPr>
      <w:hyperlink r:id="rId17" w:history="1">
        <w:r w:rsidR="00BD0E14" w:rsidRPr="00FE59E2">
          <w:rPr>
            <w:rStyle w:val="Hyperlink"/>
            <w:rFonts w:ascii="Garamond" w:hAnsi="Garamond"/>
            <w:sz w:val="24"/>
            <w:szCs w:val="24"/>
            <w:lang w:val="fi-FI"/>
          </w:rPr>
          <w:t>Mise à jour sur la plateforme grands carnivores de l’UE</w:t>
        </w:r>
      </w:hyperlink>
      <w:r w:rsidR="00BD0E14" w:rsidRPr="00347AE7">
        <w:rPr>
          <w:rFonts w:ascii="Garamond" w:hAnsi="Garamond"/>
          <w:sz w:val="24"/>
          <w:szCs w:val="24"/>
          <w:lang w:val="fr-BE"/>
        </w:rPr>
        <w:t>/Cy Griffin, FACE</w:t>
      </w:r>
    </w:p>
    <w:p w:rsidR="00BD0E14" w:rsidRPr="00347AE7" w:rsidRDefault="00347AE7" w:rsidP="00BD0E14">
      <w:pPr>
        <w:numPr>
          <w:ilvl w:val="0"/>
          <w:numId w:val="5"/>
        </w:numPr>
        <w:rPr>
          <w:rFonts w:ascii="Garamond" w:hAnsi="Garamond"/>
          <w:sz w:val="24"/>
          <w:szCs w:val="24"/>
          <w:lang w:val="fi-FI"/>
        </w:rPr>
      </w:pPr>
      <w:bookmarkStart w:id="1" w:name="_GoBack"/>
      <w:bookmarkEnd w:id="1"/>
      <w:r w:rsidRPr="000F6625">
        <w:rPr>
          <w:rFonts w:ascii="Garamond" w:hAnsi="Garamond"/>
          <w:sz w:val="24"/>
          <w:szCs w:val="24"/>
          <w:lang w:val="fi-FI"/>
        </w:rPr>
        <w:t>Les d</w:t>
      </w:r>
      <w:r w:rsidR="00BD0E14" w:rsidRPr="000F6625">
        <w:rPr>
          <w:rFonts w:ascii="Garamond" w:hAnsi="Garamond"/>
          <w:sz w:val="24"/>
          <w:szCs w:val="24"/>
          <w:lang w:val="fi-FI"/>
        </w:rPr>
        <w:t>éfis actuels dans la gestion des grands carnivores en suède</w:t>
      </w:r>
      <w:r w:rsidR="00BD0E14" w:rsidRPr="00347AE7">
        <w:rPr>
          <w:rFonts w:ascii="Garamond" w:hAnsi="Garamond"/>
          <w:sz w:val="24"/>
          <w:szCs w:val="24"/>
          <w:lang w:val="fr-BE"/>
        </w:rPr>
        <w:t xml:space="preserve">/Anders </w:t>
      </w:r>
      <w:proofErr w:type="spellStart"/>
      <w:r w:rsidR="00BD0E14" w:rsidRPr="00347AE7">
        <w:rPr>
          <w:rFonts w:ascii="Garamond" w:hAnsi="Garamond"/>
          <w:sz w:val="24"/>
          <w:szCs w:val="24"/>
          <w:lang w:val="fr-BE"/>
        </w:rPr>
        <w:t>Grahn</w:t>
      </w:r>
      <w:proofErr w:type="spellEnd"/>
      <w:r w:rsidR="00BD0E14" w:rsidRPr="00347AE7">
        <w:rPr>
          <w:rFonts w:ascii="Garamond" w:hAnsi="Garamond"/>
          <w:sz w:val="24"/>
          <w:szCs w:val="24"/>
          <w:lang w:val="fr-BE"/>
        </w:rPr>
        <w:t xml:space="preserve">, Association des Chasseurs suédois   </w:t>
      </w:r>
    </w:p>
    <w:p w:rsidR="00347AE7" w:rsidRPr="00347AE7" w:rsidRDefault="00347AE7" w:rsidP="00347AE7">
      <w:pPr>
        <w:numPr>
          <w:ilvl w:val="0"/>
          <w:numId w:val="5"/>
        </w:numPr>
        <w:rPr>
          <w:rFonts w:ascii="Garamond" w:hAnsi="Garamond"/>
          <w:sz w:val="24"/>
          <w:szCs w:val="24"/>
          <w:lang w:val="fi-FI"/>
        </w:rPr>
      </w:pPr>
      <w:r w:rsidRPr="00347AE7">
        <w:rPr>
          <w:rFonts w:ascii="Garamond" w:hAnsi="Garamond"/>
          <w:sz w:val="24"/>
          <w:szCs w:val="24"/>
          <w:lang w:val="fi-FI"/>
        </w:rPr>
        <w:t xml:space="preserve">Les grands carnivores et UE – une opinion du parlement/Bengt-Anders Johansson, Vice-Président de la Commission Environnement et Agriculture du Parlement suédois </w:t>
      </w:r>
    </w:p>
    <w:p w:rsidR="00347AE7" w:rsidRPr="00FE59E2" w:rsidRDefault="00FE7106" w:rsidP="00260D10">
      <w:pPr>
        <w:numPr>
          <w:ilvl w:val="0"/>
          <w:numId w:val="5"/>
        </w:numPr>
        <w:spacing w:after="120"/>
        <w:ind w:right="118"/>
        <w:jc w:val="both"/>
        <w:rPr>
          <w:rFonts w:ascii="Garamond" w:hAnsi="Garamond" w:cs="Arial"/>
          <w:sz w:val="24"/>
          <w:szCs w:val="24"/>
          <w:lang w:val="fr-BE"/>
        </w:rPr>
      </w:pPr>
      <w:hyperlink r:id="rId18" w:history="1">
        <w:r w:rsidR="00347AE7" w:rsidRPr="00FE59E2">
          <w:rPr>
            <w:rStyle w:val="Hyperlink"/>
            <w:rFonts w:ascii="Garamond" w:hAnsi="Garamond"/>
            <w:sz w:val="24"/>
            <w:szCs w:val="24"/>
            <w:lang w:val="fi-FI"/>
          </w:rPr>
          <w:t>Les grands carnivores dans les Balkans et en Europe de l’Est</w:t>
        </w:r>
      </w:hyperlink>
      <w:r w:rsidR="00347AE7" w:rsidRPr="00FE59E2">
        <w:rPr>
          <w:rFonts w:ascii="Garamond" w:hAnsi="Garamond"/>
          <w:sz w:val="24"/>
          <w:szCs w:val="24"/>
          <w:lang w:val="fr-BE"/>
        </w:rPr>
        <w:t xml:space="preserve">/ </w:t>
      </w:r>
      <w:proofErr w:type="spellStart"/>
      <w:r w:rsidR="00347AE7" w:rsidRPr="00FE59E2">
        <w:rPr>
          <w:rFonts w:ascii="Garamond" w:hAnsi="Garamond"/>
          <w:sz w:val="24"/>
          <w:szCs w:val="24"/>
          <w:lang w:val="fr-BE"/>
        </w:rPr>
        <w:t>Srečko</w:t>
      </w:r>
      <w:proofErr w:type="spellEnd"/>
      <w:r w:rsidR="00347AE7" w:rsidRPr="00FE59E2">
        <w:rPr>
          <w:rFonts w:ascii="Garamond" w:hAnsi="Garamond"/>
          <w:sz w:val="24"/>
          <w:szCs w:val="24"/>
          <w:lang w:val="fr-BE"/>
        </w:rPr>
        <w:t xml:space="preserve"> </w:t>
      </w:r>
      <w:proofErr w:type="spellStart"/>
      <w:r w:rsidR="00347AE7" w:rsidRPr="00FE59E2">
        <w:rPr>
          <w:rFonts w:ascii="Garamond" w:hAnsi="Garamond"/>
          <w:sz w:val="24"/>
          <w:szCs w:val="24"/>
          <w:lang w:val="fr-BE"/>
        </w:rPr>
        <w:t>Žerjav</w:t>
      </w:r>
      <w:proofErr w:type="spellEnd"/>
      <w:r w:rsidR="00347AE7" w:rsidRPr="00FE59E2">
        <w:rPr>
          <w:rFonts w:ascii="Garamond" w:hAnsi="Garamond"/>
          <w:sz w:val="24"/>
          <w:szCs w:val="24"/>
          <w:lang w:val="fr-BE"/>
        </w:rPr>
        <w:t>, Association des Chasseurs slovènes</w:t>
      </w:r>
    </w:p>
    <w:p w:rsidR="009A344A" w:rsidRPr="00347AE7" w:rsidRDefault="00347AE7" w:rsidP="00260D10">
      <w:pPr>
        <w:spacing w:after="120"/>
        <w:ind w:right="118"/>
        <w:jc w:val="both"/>
        <w:rPr>
          <w:rFonts w:ascii="Garamond" w:hAnsi="Garamond" w:cs="Arial"/>
          <w:sz w:val="24"/>
          <w:szCs w:val="24"/>
          <w:lang w:val="fr-BE"/>
        </w:rPr>
      </w:pPr>
      <w:r>
        <w:rPr>
          <w:rFonts w:ascii="Garamond" w:hAnsi="Garamond" w:cs="Arial"/>
          <w:sz w:val="24"/>
          <w:szCs w:val="24"/>
          <w:lang w:val="fr-BE"/>
        </w:rPr>
        <w:t xml:space="preserve">Les présentations peuvent être consultées sur </w:t>
      </w:r>
      <w:hyperlink r:id="rId19" w:history="1">
        <w:r w:rsidRPr="00FE59E2">
          <w:rPr>
            <w:rStyle w:val="Hyperlink"/>
            <w:rFonts w:ascii="Garamond" w:hAnsi="Garamond" w:cs="Arial"/>
            <w:sz w:val="24"/>
            <w:szCs w:val="24"/>
            <w:lang w:val="fr-BE"/>
          </w:rPr>
          <w:t xml:space="preserve">le site web de la </w:t>
        </w:r>
        <w:r w:rsidR="00FE59E2" w:rsidRPr="00FE59E2">
          <w:rPr>
            <w:rStyle w:val="Hyperlink"/>
            <w:rFonts w:ascii="Garamond" w:hAnsi="Garamond" w:cs="Arial"/>
            <w:sz w:val="24"/>
            <w:szCs w:val="24"/>
            <w:lang w:val="fr-BE"/>
          </w:rPr>
          <w:t>FACE</w:t>
        </w:r>
      </w:hyperlink>
      <w:r w:rsidR="00FE59E2">
        <w:rPr>
          <w:rFonts w:ascii="Garamond" w:hAnsi="Garamond" w:cs="Arial"/>
          <w:sz w:val="24"/>
          <w:szCs w:val="24"/>
          <w:lang w:val="fr-BE"/>
        </w:rPr>
        <w:t>.</w:t>
      </w:r>
    </w:p>
    <w:p w:rsidR="009A344A" w:rsidRPr="00347AE7" w:rsidRDefault="009A344A" w:rsidP="009A344A">
      <w:pPr>
        <w:ind w:right="118"/>
        <w:jc w:val="both"/>
        <w:rPr>
          <w:rFonts w:ascii="Garamond" w:hAnsi="Garamond" w:cs="Arial"/>
          <w:sz w:val="24"/>
          <w:szCs w:val="24"/>
          <w:lang w:val="fr-BE"/>
        </w:rPr>
      </w:pPr>
    </w:p>
    <w:p w:rsidR="009A344A" w:rsidRPr="006C5974" w:rsidRDefault="00E14C4F" w:rsidP="009A344A">
      <w:pPr>
        <w:pStyle w:val="ListParagraph"/>
        <w:spacing w:after="0" w:line="240" w:lineRule="auto"/>
        <w:ind w:left="0" w:right="-24"/>
        <w:jc w:val="both"/>
        <w:rPr>
          <w:rFonts w:ascii="extravaganzza" w:hAnsi="extravaganzza" w:cs="Arial"/>
          <w:b/>
          <w:sz w:val="20"/>
          <w:szCs w:val="20"/>
          <w:lang w:val="fr-BE"/>
        </w:rPr>
      </w:pPr>
      <w:r w:rsidRPr="006C5974">
        <w:rPr>
          <w:rFonts w:ascii="extravaganzza" w:hAnsi="extravaganzza" w:cs="Arial"/>
          <w:b/>
          <w:sz w:val="20"/>
          <w:szCs w:val="20"/>
          <w:lang w:val="fr-BE"/>
        </w:rPr>
        <w:t>***FIN</w:t>
      </w:r>
      <w:r w:rsidR="009A344A" w:rsidRPr="006C5974">
        <w:rPr>
          <w:rFonts w:ascii="extravaganzza" w:hAnsi="extravaganzza" w:cs="Arial"/>
          <w:b/>
          <w:sz w:val="20"/>
          <w:szCs w:val="20"/>
          <w:lang w:val="fr-BE"/>
        </w:rPr>
        <w:t>***</w:t>
      </w:r>
    </w:p>
    <w:p w:rsidR="007E29B1" w:rsidRPr="006C5974" w:rsidRDefault="007E29B1" w:rsidP="009A344A">
      <w:pPr>
        <w:pStyle w:val="ListParagraph"/>
        <w:spacing w:after="0" w:line="240" w:lineRule="auto"/>
        <w:ind w:left="0" w:right="-24"/>
        <w:jc w:val="both"/>
        <w:rPr>
          <w:rFonts w:ascii="extravaganzza" w:hAnsi="extravaganzza" w:cs="Arial"/>
          <w:b/>
          <w:sz w:val="20"/>
          <w:szCs w:val="20"/>
          <w:lang w:val="fr-BE"/>
        </w:rPr>
      </w:pPr>
    </w:p>
    <w:p w:rsidR="007E29B1" w:rsidRPr="006C5974" w:rsidRDefault="007E29B1" w:rsidP="009A344A">
      <w:pPr>
        <w:pStyle w:val="ListParagraph"/>
        <w:spacing w:after="0" w:line="240" w:lineRule="auto"/>
        <w:ind w:left="0" w:right="-24"/>
        <w:jc w:val="both"/>
        <w:rPr>
          <w:rFonts w:ascii="extravaganzza" w:hAnsi="extravaganzza" w:cs="Arial"/>
          <w:b/>
          <w:sz w:val="20"/>
          <w:szCs w:val="20"/>
          <w:lang w:val="fr-BE"/>
        </w:rPr>
      </w:pPr>
    </w:p>
    <w:p w:rsidR="009A344A" w:rsidRPr="006C5974" w:rsidRDefault="006C2301" w:rsidP="009A344A">
      <w:pPr>
        <w:autoSpaceDE w:val="0"/>
        <w:autoSpaceDN w:val="0"/>
        <w:adjustRightInd w:val="0"/>
        <w:spacing w:after="120"/>
        <w:jc w:val="both"/>
        <w:rPr>
          <w:rFonts w:ascii="Garamond" w:hAnsi="Garamond" w:cs="Arial"/>
          <w:sz w:val="24"/>
          <w:szCs w:val="24"/>
          <w:lang w:val="fr-BE"/>
        </w:rPr>
      </w:pPr>
      <w:r w:rsidRPr="006C5974">
        <w:rPr>
          <w:rFonts w:ascii="extravaganzza" w:hAnsi="extravaganzza"/>
          <w:b/>
          <w:sz w:val="24"/>
          <w:szCs w:val="24"/>
          <w:lang w:val="fr-BE"/>
        </w:rPr>
        <w:t>NOTES AUX REDACTEURS</w:t>
      </w:r>
      <w:r w:rsidR="009A344A" w:rsidRPr="006C5974">
        <w:rPr>
          <w:rFonts w:ascii="extravaganzza" w:hAnsi="extravaganzza"/>
          <w:b/>
          <w:sz w:val="24"/>
          <w:szCs w:val="24"/>
          <w:lang w:val="fr-BE"/>
        </w:rPr>
        <w:t xml:space="preserve">: </w:t>
      </w:r>
    </w:p>
    <w:p w:rsidR="004360D0" w:rsidRDefault="00347AE7" w:rsidP="004360D0">
      <w:pPr>
        <w:spacing w:line="360" w:lineRule="auto"/>
        <w:jc w:val="both"/>
        <w:rPr>
          <w:rFonts w:ascii="extravaganzza" w:hAnsi="extravaganzza" w:cs="Arial"/>
          <w:lang w:val="fr-BE"/>
        </w:rPr>
      </w:pPr>
      <w:r w:rsidRPr="00347AE7">
        <w:rPr>
          <w:rFonts w:ascii="extravaganzza" w:hAnsi="extravaganzza" w:cs="Arial"/>
          <w:lang w:val="fr-BE"/>
        </w:rPr>
        <w:t>PHOTOS TELECHARGEABLES</w:t>
      </w:r>
      <w:r w:rsidR="009A344A" w:rsidRPr="00347AE7">
        <w:rPr>
          <w:rFonts w:ascii="extravaganzza" w:hAnsi="extravaganzza" w:cs="Arial"/>
          <w:lang w:val="fr-BE"/>
        </w:rPr>
        <w:t>:</w:t>
      </w:r>
    </w:p>
    <w:p w:rsidR="009A344A" w:rsidRPr="004360D0" w:rsidRDefault="00347AE7" w:rsidP="009A344A">
      <w:pPr>
        <w:spacing w:line="360" w:lineRule="auto"/>
        <w:jc w:val="both"/>
        <w:rPr>
          <w:rFonts w:ascii="Garamond" w:hAnsi="Garamond" w:cs="Arial"/>
          <w:sz w:val="24"/>
          <w:szCs w:val="24"/>
          <w:lang w:val="fr-BE"/>
        </w:rPr>
      </w:pPr>
      <w:r>
        <w:rPr>
          <w:rFonts w:ascii="extravaganzza" w:hAnsi="extravaganzza" w:cs="Arial"/>
          <w:b/>
          <w:lang w:val="fr-BE"/>
        </w:rPr>
        <w:t xml:space="preserve"> </w:t>
      </w:r>
      <w:hyperlink r:id="rId20" w:history="1">
        <w:r w:rsidR="004360D0" w:rsidRPr="004360D0">
          <w:rPr>
            <w:rStyle w:val="Hyperlink"/>
            <w:rFonts w:ascii="Garamond" w:hAnsi="Garamond" w:cs="Arial"/>
            <w:sz w:val="24"/>
            <w:szCs w:val="24"/>
            <w:lang w:val="fr-BE"/>
          </w:rPr>
          <w:t>www.facebook.com/media/set/?set=a.656176797752181.1073741833.174836995886166&amp;type=1</w:t>
        </w:r>
      </w:hyperlink>
    </w:p>
    <w:p w:rsidR="004360D0" w:rsidRPr="0051302D" w:rsidRDefault="00347AE7" w:rsidP="004360D0">
      <w:pPr>
        <w:jc w:val="both"/>
        <w:rPr>
          <w:rFonts w:ascii="Garamond" w:hAnsi="Garamond" w:cs="Arial"/>
          <w:sz w:val="24"/>
          <w:szCs w:val="24"/>
          <w:lang w:val="fr-BE"/>
        </w:rPr>
      </w:pPr>
      <w:r w:rsidRPr="00347AE7">
        <w:rPr>
          <w:rFonts w:ascii="extravaganzza" w:hAnsi="extravaganzza" w:cs="Arial"/>
          <w:lang w:val="fr-BE"/>
        </w:rPr>
        <w:t xml:space="preserve">LES PRESENTATIONS PEUVENT </w:t>
      </w:r>
      <w:r w:rsidRPr="00347AE7">
        <w:rPr>
          <w:rFonts w:ascii="extravaganzza" w:hAnsi="extravaganzza"/>
          <w:lang w:val="fr-BE"/>
        </w:rPr>
        <w:t>ETRE CONSULTEES ICI</w:t>
      </w:r>
      <w:r>
        <w:rPr>
          <w:rFonts w:ascii="extravaganzza" w:hAnsi="extravaganzza" w:cs="Arial"/>
          <w:lang w:val="fr-BE"/>
        </w:rPr>
        <w:t xml:space="preserve">: </w:t>
      </w:r>
      <w:r w:rsidR="004360D0">
        <w:rPr>
          <w:rFonts w:ascii="Garamond" w:hAnsi="Garamond" w:cs="Arial"/>
          <w:sz w:val="24"/>
          <w:szCs w:val="24"/>
        </w:rPr>
        <w:fldChar w:fldCharType="begin"/>
      </w:r>
      <w:r w:rsidR="004360D0" w:rsidRPr="0051302D">
        <w:rPr>
          <w:rFonts w:ascii="Garamond" w:hAnsi="Garamond" w:cs="Arial"/>
          <w:sz w:val="24"/>
          <w:szCs w:val="24"/>
          <w:lang w:val="fr-BE"/>
        </w:rPr>
        <w:instrText xml:space="preserve"> HYPERLINK "http://</w:instrText>
      </w:r>
    </w:p>
    <w:p w:rsidR="004360D0" w:rsidRPr="0051302D" w:rsidRDefault="004360D0" w:rsidP="004360D0">
      <w:pPr>
        <w:jc w:val="both"/>
        <w:rPr>
          <w:rStyle w:val="Hyperlink"/>
          <w:rFonts w:ascii="Garamond" w:hAnsi="Garamond" w:cs="Arial"/>
          <w:sz w:val="24"/>
          <w:szCs w:val="24"/>
          <w:lang w:val="fr-BE"/>
        </w:rPr>
      </w:pPr>
      <w:r w:rsidRPr="0051302D">
        <w:rPr>
          <w:rFonts w:ascii="Garamond" w:hAnsi="Garamond" w:cs="Arial"/>
          <w:sz w:val="24"/>
          <w:szCs w:val="24"/>
          <w:lang w:val="fr-BE"/>
        </w:rPr>
        <w:instrText xml:space="preserve">www.face.eu/about-us/resources/news/face-members-meeting-2014-face-will-be-a-signatory-of-the-european" </w:instrText>
      </w:r>
      <w:r>
        <w:rPr>
          <w:rFonts w:ascii="Garamond" w:hAnsi="Garamond" w:cs="Arial"/>
          <w:sz w:val="24"/>
          <w:szCs w:val="24"/>
        </w:rPr>
        <w:fldChar w:fldCharType="separate"/>
      </w:r>
    </w:p>
    <w:p w:rsidR="004360D0" w:rsidRPr="0051302D" w:rsidRDefault="004360D0" w:rsidP="004360D0">
      <w:pPr>
        <w:jc w:val="both"/>
        <w:rPr>
          <w:rFonts w:ascii="extravaganzza" w:hAnsi="extravaganzza" w:cs="Arial"/>
          <w:lang w:val="fr-BE"/>
        </w:rPr>
      </w:pPr>
      <w:r w:rsidRPr="0051302D">
        <w:rPr>
          <w:rStyle w:val="Hyperlink"/>
          <w:rFonts w:ascii="Garamond" w:hAnsi="Garamond" w:cs="Arial"/>
          <w:sz w:val="24"/>
          <w:szCs w:val="24"/>
          <w:lang w:val="fr-BE"/>
        </w:rPr>
        <w:t>www.face.eu/about-us/resources/news/face-members-meeting-2014-face-will-be-a-signatory-of-the-european</w:t>
      </w:r>
      <w:r>
        <w:rPr>
          <w:rFonts w:ascii="Garamond" w:hAnsi="Garamond" w:cs="Arial"/>
          <w:sz w:val="24"/>
          <w:szCs w:val="24"/>
        </w:rPr>
        <w:fldChar w:fldCharType="end"/>
      </w:r>
    </w:p>
    <w:p w:rsidR="009A344A" w:rsidRPr="0051302D" w:rsidRDefault="009A344A" w:rsidP="009A344A">
      <w:pPr>
        <w:jc w:val="both"/>
        <w:rPr>
          <w:rFonts w:ascii="extravaganzza" w:hAnsi="extravaganzza" w:cs="Arial"/>
          <w:lang w:val="fr-BE"/>
        </w:rPr>
      </w:pPr>
    </w:p>
    <w:p w:rsidR="009A344A" w:rsidRPr="0051302D" w:rsidRDefault="009A344A" w:rsidP="009A344A">
      <w:pPr>
        <w:spacing w:line="360" w:lineRule="auto"/>
        <w:jc w:val="both"/>
        <w:rPr>
          <w:rFonts w:ascii="extravaganzza" w:eastAsia="MS Mincho" w:hAnsi="extravaganzza" w:cs="Arial"/>
          <w:bCs/>
          <w:color w:val="4F6228"/>
          <w:sz w:val="24"/>
          <w:szCs w:val="24"/>
          <w:lang w:val="fr-BE" w:eastAsia="ja-JP"/>
        </w:rPr>
      </w:pPr>
    </w:p>
    <w:p w:rsidR="006C2301" w:rsidRPr="0092521F" w:rsidRDefault="006C2301" w:rsidP="006C2301">
      <w:pPr>
        <w:jc w:val="both"/>
        <w:rPr>
          <w:rFonts w:ascii="extravaganzza" w:hAnsi="extravaganzza" w:cs="Arial"/>
          <w:iCs/>
          <w:sz w:val="24"/>
          <w:szCs w:val="24"/>
          <w:lang w:val="fr-BE"/>
        </w:rPr>
      </w:pPr>
      <w:r w:rsidRPr="0092521F">
        <w:rPr>
          <w:rFonts w:ascii="extravaganzza" w:hAnsi="extravaganzza" w:cs="Arial"/>
          <w:iCs/>
          <w:sz w:val="24"/>
          <w:szCs w:val="24"/>
          <w:lang w:val="fr-BE"/>
        </w:rPr>
        <w:t>QU</w:t>
      </w:r>
      <w:r w:rsidRPr="0092521F">
        <w:rPr>
          <w:iCs/>
          <w:sz w:val="24"/>
          <w:szCs w:val="24"/>
          <w:lang w:val="fr-BE"/>
        </w:rPr>
        <w:t>’</w:t>
      </w:r>
      <w:r w:rsidRPr="0092521F">
        <w:rPr>
          <w:rFonts w:ascii="extravaganzza" w:hAnsi="extravaganzza" w:cs="Arial"/>
          <w:iCs/>
          <w:sz w:val="24"/>
          <w:szCs w:val="24"/>
          <w:lang w:val="fr-BE"/>
        </w:rPr>
        <w:t xml:space="preserve">EST LA FACE? </w:t>
      </w:r>
    </w:p>
    <w:p w:rsidR="006C2301" w:rsidRPr="0092521F" w:rsidRDefault="006C2301" w:rsidP="006C2301">
      <w:pPr>
        <w:jc w:val="both"/>
        <w:rPr>
          <w:rFonts w:ascii="Garamond" w:hAnsi="Garamond" w:cs="Arial"/>
          <w:iCs/>
          <w:sz w:val="16"/>
          <w:szCs w:val="16"/>
          <w:lang w:val="fr-BE"/>
        </w:rPr>
      </w:pPr>
    </w:p>
    <w:p w:rsidR="006C2301" w:rsidRPr="0092521F" w:rsidRDefault="006C2301" w:rsidP="006C2301">
      <w:pPr>
        <w:jc w:val="both"/>
        <w:rPr>
          <w:rFonts w:ascii="Garamond" w:hAnsi="Garamond" w:cs="Arial"/>
          <w:iCs/>
          <w:sz w:val="24"/>
          <w:szCs w:val="24"/>
          <w:lang w:val="fr-BE"/>
        </w:rPr>
      </w:pPr>
      <w:r w:rsidRPr="0092521F">
        <w:rPr>
          <w:rFonts w:ascii="Garamond" w:hAnsi="Garamond" w:cs="Arial"/>
          <w:iCs/>
          <w:sz w:val="24"/>
          <w:szCs w:val="24"/>
          <w:lang w:val="fr-BE"/>
        </w:rPr>
        <w:t xml:space="preserve">Créée en 1977, la FACE représente les intérêts des </w:t>
      </w:r>
      <w:r w:rsidRPr="0092521F">
        <w:rPr>
          <w:rFonts w:ascii="Garamond" w:hAnsi="Garamond" w:cs="Arial"/>
          <w:b/>
          <w:iCs/>
          <w:sz w:val="24"/>
          <w:szCs w:val="24"/>
          <w:lang w:val="fr-BE"/>
        </w:rPr>
        <w:t xml:space="preserve">7 millions de chasseurs </w:t>
      </w:r>
      <w:r w:rsidRPr="0092521F">
        <w:rPr>
          <w:rFonts w:ascii="Garamond" w:hAnsi="Garamond" w:cs="Arial"/>
          <w:iCs/>
          <w:sz w:val="24"/>
          <w:szCs w:val="24"/>
          <w:lang w:val="fr-BE"/>
        </w:rPr>
        <w:t>européens en tant qu’organisation internationale non-gouvernementale à but non-lucratif (ONG).</w:t>
      </w:r>
    </w:p>
    <w:p w:rsidR="006C2301" w:rsidRPr="0092521F" w:rsidRDefault="006C2301" w:rsidP="006C2301">
      <w:pPr>
        <w:tabs>
          <w:tab w:val="left" w:pos="1077"/>
        </w:tabs>
        <w:jc w:val="both"/>
        <w:rPr>
          <w:rFonts w:ascii="Garamond" w:hAnsi="Garamond" w:cs="Arial"/>
          <w:iCs/>
          <w:sz w:val="24"/>
          <w:szCs w:val="24"/>
          <w:lang w:val="fr-BE"/>
        </w:rPr>
      </w:pPr>
      <w:r w:rsidRPr="0092521F">
        <w:rPr>
          <w:rFonts w:ascii="Garamond" w:hAnsi="Garamond" w:cs="Arial"/>
          <w:iCs/>
          <w:sz w:val="24"/>
          <w:szCs w:val="24"/>
          <w:lang w:val="fr-BE"/>
        </w:rPr>
        <w:tab/>
      </w:r>
    </w:p>
    <w:p w:rsidR="006C2301" w:rsidRPr="00BE5DFD" w:rsidRDefault="006C2301" w:rsidP="006C2301">
      <w:pPr>
        <w:jc w:val="both"/>
        <w:rPr>
          <w:rFonts w:ascii="Garamond" w:hAnsi="Garamond" w:cs="Arial"/>
          <w:b/>
          <w:sz w:val="24"/>
          <w:szCs w:val="24"/>
          <w:lang w:val="fr-BE"/>
        </w:rPr>
      </w:pPr>
      <w:r w:rsidRPr="00BE5DFD">
        <w:rPr>
          <w:rFonts w:ascii="Garamond" w:hAnsi="Garamond" w:cs="Arial"/>
          <w:sz w:val="24"/>
          <w:szCs w:val="24"/>
          <w:lang w:val="fr-BE"/>
        </w:rPr>
        <w:t xml:space="preserve">La FACE se compose de ses </w:t>
      </w:r>
      <w:r w:rsidRPr="00BE5DFD">
        <w:rPr>
          <w:rFonts w:ascii="Garamond" w:hAnsi="Garamond" w:cs="Arial"/>
          <w:b/>
          <w:sz w:val="24"/>
          <w:szCs w:val="24"/>
          <w:lang w:val="fr-BE"/>
        </w:rPr>
        <w:t>Membres</w:t>
      </w:r>
      <w:r>
        <w:rPr>
          <w:rFonts w:ascii="Garamond" w:hAnsi="Garamond" w:cs="Arial"/>
          <w:b/>
          <w:sz w:val="24"/>
          <w:szCs w:val="24"/>
          <w:lang w:val="fr-BE"/>
        </w:rPr>
        <w:t xml:space="preserve">, les Associations nationales de chasseurs </w:t>
      </w:r>
      <w:r>
        <w:rPr>
          <w:rFonts w:ascii="Garamond" w:hAnsi="Garamond" w:cs="Arial"/>
          <w:sz w:val="24"/>
          <w:szCs w:val="24"/>
          <w:lang w:val="fr-BE"/>
        </w:rPr>
        <w:t xml:space="preserve">de </w:t>
      </w:r>
      <w:r>
        <w:rPr>
          <w:rFonts w:ascii="Garamond" w:hAnsi="Garamond" w:cs="Arial"/>
          <w:b/>
          <w:sz w:val="24"/>
          <w:szCs w:val="24"/>
          <w:lang w:val="fr-BE"/>
        </w:rPr>
        <w:t xml:space="preserve">36 pays européens </w:t>
      </w:r>
      <w:r w:rsidRPr="00BE5DFD">
        <w:rPr>
          <w:rFonts w:ascii="Garamond" w:hAnsi="Garamond" w:cs="Arial"/>
          <w:sz w:val="24"/>
          <w:szCs w:val="24"/>
          <w:lang w:val="fr-BE"/>
        </w:rPr>
        <w:t>dont les 28 Etats membres de l’UE.</w:t>
      </w:r>
      <w:r>
        <w:rPr>
          <w:rFonts w:ascii="Garamond" w:hAnsi="Garamond" w:cs="Arial"/>
          <w:sz w:val="24"/>
          <w:szCs w:val="24"/>
          <w:lang w:val="fr-BE"/>
        </w:rPr>
        <w:t xml:space="preserve"> La FACE compte également 3 Membres Associés et a son Secrétariat à Bruxelles. </w:t>
      </w:r>
    </w:p>
    <w:p w:rsidR="006C2301" w:rsidRPr="00BE5DFD" w:rsidRDefault="006C2301" w:rsidP="006C2301">
      <w:pPr>
        <w:jc w:val="both"/>
        <w:rPr>
          <w:rFonts w:ascii="Garamond" w:hAnsi="Garamond" w:cs="Arial"/>
          <w:sz w:val="24"/>
          <w:szCs w:val="24"/>
          <w:lang w:val="fr-BE"/>
        </w:rPr>
      </w:pPr>
    </w:p>
    <w:p w:rsidR="006C2301" w:rsidRPr="00BE5DFD" w:rsidRDefault="006C2301" w:rsidP="006C2301">
      <w:pPr>
        <w:jc w:val="both"/>
        <w:rPr>
          <w:rFonts w:ascii="Garamond" w:hAnsi="Garamond" w:cs="Arial"/>
          <w:sz w:val="24"/>
          <w:szCs w:val="24"/>
          <w:lang w:val="fr-BE"/>
        </w:rPr>
      </w:pPr>
      <w:r w:rsidRPr="00BE5DFD">
        <w:rPr>
          <w:rFonts w:ascii="Garamond" w:hAnsi="Garamond" w:cs="Arial"/>
          <w:sz w:val="24"/>
          <w:szCs w:val="24"/>
          <w:lang w:val="fr-BE"/>
        </w:rPr>
        <w:t>La FACE soutien le principe de l’</w:t>
      </w:r>
      <w:r>
        <w:rPr>
          <w:rFonts w:ascii="Garamond" w:hAnsi="Garamond" w:cs="Arial"/>
          <w:sz w:val="24"/>
          <w:szCs w:val="24"/>
          <w:lang w:val="fr-BE"/>
        </w:rPr>
        <w:t>utilisation durable. Elle</w:t>
      </w:r>
      <w:r w:rsidRPr="00BE5DFD">
        <w:rPr>
          <w:rFonts w:ascii="Garamond" w:hAnsi="Garamond" w:cs="Arial"/>
          <w:sz w:val="24"/>
          <w:szCs w:val="24"/>
          <w:lang w:val="fr-BE"/>
        </w:rPr>
        <w:t xml:space="preserve"> est membre de l’Union Internationale pour la Conservation de la Nature (UICN) depuis 1987 et plus récemment</w:t>
      </w:r>
      <w:r>
        <w:rPr>
          <w:rFonts w:ascii="Garamond" w:hAnsi="Garamond" w:cs="Arial"/>
          <w:sz w:val="24"/>
          <w:szCs w:val="24"/>
          <w:lang w:val="fr-BE"/>
        </w:rPr>
        <w:t xml:space="preserve"> de </w:t>
      </w:r>
      <w:proofErr w:type="spellStart"/>
      <w:r>
        <w:rPr>
          <w:rFonts w:ascii="Garamond" w:hAnsi="Garamond" w:cs="Arial"/>
          <w:sz w:val="24"/>
          <w:szCs w:val="24"/>
          <w:lang w:val="fr-BE"/>
        </w:rPr>
        <w:t>Wet</w:t>
      </w:r>
      <w:r w:rsidRPr="00BE5DFD">
        <w:rPr>
          <w:rFonts w:ascii="Garamond" w:hAnsi="Garamond" w:cs="Arial"/>
          <w:sz w:val="24"/>
          <w:szCs w:val="24"/>
          <w:lang w:val="fr-BE"/>
        </w:rPr>
        <w:t>lands</w:t>
      </w:r>
      <w:proofErr w:type="spellEnd"/>
      <w:r w:rsidRPr="00BE5DFD">
        <w:rPr>
          <w:rFonts w:ascii="Garamond" w:hAnsi="Garamond" w:cs="Arial"/>
          <w:sz w:val="24"/>
          <w:szCs w:val="24"/>
          <w:lang w:val="fr-BE"/>
        </w:rPr>
        <w:t xml:space="preserve"> International. </w:t>
      </w:r>
      <w:r>
        <w:rPr>
          <w:rFonts w:ascii="Garamond" w:hAnsi="Garamond" w:cs="Arial"/>
          <w:sz w:val="24"/>
          <w:szCs w:val="24"/>
          <w:lang w:val="fr-BE"/>
        </w:rPr>
        <w:t xml:space="preserve">La FACE travaille avec ses partenaires sur un éventail de dossiers relatifs à la chasse, des accords de conservation internationaux aux mises en œuvre locales pour la pérennité de la chasse en Europe. </w:t>
      </w:r>
      <w:hyperlink r:id="rId21" w:history="1">
        <w:r w:rsidRPr="006C5974">
          <w:rPr>
            <w:rStyle w:val="Hyperlink"/>
            <w:rFonts w:ascii="Garamond" w:eastAsia="MS Mincho" w:hAnsi="Garamond" w:cs="Arial"/>
            <w:bCs/>
            <w:sz w:val="24"/>
            <w:szCs w:val="24"/>
            <w:lang w:val="fr-BE" w:eastAsia="ja-JP"/>
          </w:rPr>
          <w:t>www.face.eu</w:t>
        </w:r>
      </w:hyperlink>
    </w:p>
    <w:p w:rsidR="006C2301" w:rsidRPr="006C5974" w:rsidRDefault="006C2301" w:rsidP="006C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extravaganzza" w:hAnsi="extravaganzza" w:cs="Arial"/>
          <w:iCs/>
          <w:sz w:val="24"/>
          <w:szCs w:val="24"/>
          <w:lang w:val="fr-BE"/>
        </w:rPr>
      </w:pPr>
    </w:p>
    <w:p w:rsidR="006C2301" w:rsidRPr="00BE5DFD" w:rsidRDefault="006C2301" w:rsidP="006C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sz w:val="24"/>
          <w:szCs w:val="24"/>
          <w:lang w:val="fr-BE"/>
        </w:rPr>
      </w:pPr>
      <w:r w:rsidRPr="00BE5DFD">
        <w:rPr>
          <w:rFonts w:ascii="Garamond" w:hAnsi="Garamond"/>
          <w:b/>
          <w:sz w:val="24"/>
          <w:szCs w:val="24"/>
          <w:lang w:val="fr-BE"/>
        </w:rPr>
        <w:t xml:space="preserve">Pour plus d’informations veuillez contacter: </w:t>
      </w:r>
    </w:p>
    <w:p w:rsidR="006C2301" w:rsidRPr="0092521F" w:rsidRDefault="006C2301" w:rsidP="006C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4"/>
          <w:szCs w:val="24"/>
          <w:lang w:val="fr-BE"/>
        </w:rPr>
      </w:pPr>
      <w:r w:rsidRPr="0092521F">
        <w:rPr>
          <w:rFonts w:ascii="Garamond" w:hAnsi="Garamond"/>
          <w:sz w:val="24"/>
          <w:szCs w:val="24"/>
          <w:lang w:val="fr-BE"/>
        </w:rPr>
        <w:t xml:space="preserve">Yasmin Hammerschmidt, </w:t>
      </w:r>
      <w:hyperlink r:id="rId22" w:history="1">
        <w:r w:rsidRPr="0092521F">
          <w:rPr>
            <w:rStyle w:val="Hyperlink"/>
            <w:rFonts w:ascii="Garamond" w:hAnsi="Garamond"/>
            <w:sz w:val="24"/>
            <w:szCs w:val="24"/>
            <w:lang w:val="fr-BE"/>
          </w:rPr>
          <w:t>yasmin.hammerschmidt@face</w:t>
        </w:r>
      </w:hyperlink>
      <w:r w:rsidRPr="0092521F">
        <w:rPr>
          <w:rFonts w:ascii="Garamond" w:hAnsi="Garamond"/>
          <w:sz w:val="24"/>
          <w:szCs w:val="24"/>
          <w:lang w:val="fr-BE"/>
        </w:rPr>
        <w:t xml:space="preserve">  - +32 2 732 6900</w:t>
      </w:r>
    </w:p>
    <w:p w:rsidR="00240016" w:rsidRPr="0092521F" w:rsidRDefault="00240016">
      <w:pPr>
        <w:rPr>
          <w:lang w:val="fr-BE"/>
        </w:rPr>
      </w:pPr>
    </w:p>
    <w:sectPr w:rsidR="00240016" w:rsidRPr="0092521F">
      <w:headerReference w:type="default" r:id="rId23"/>
      <w:footerReference w:type="default" r:id="rId2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F3" w:rsidRDefault="000A72F3" w:rsidP="009A344A">
      <w:r>
        <w:separator/>
      </w:r>
    </w:p>
  </w:endnote>
  <w:endnote w:type="continuationSeparator" w:id="0">
    <w:p w:rsidR="000A72F3" w:rsidRDefault="000A72F3" w:rsidP="009A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xtravaganzza">
    <w:panose1 w:val="02000500000000000000"/>
    <w:charset w:val="00"/>
    <w:family w:val="auto"/>
    <w:pitch w:val="variable"/>
    <w:sig w:usb0="A00000A7"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4A" w:rsidRDefault="009A344A" w:rsidP="009A344A">
    <w:pPr>
      <w:pStyle w:val="Footer"/>
      <w:jc w:val="center"/>
    </w:pPr>
    <w:r>
      <w:rPr>
        <w:noProof/>
        <w:lang w:val="en-US"/>
      </w:rPr>
      <w:drawing>
        <wp:inline distT="0" distB="0" distL="0" distR="0" wp14:anchorId="1F82A8D9" wp14:editId="72945309">
          <wp:extent cx="571500" cy="476250"/>
          <wp:effectExtent l="0" t="0" r="0" b="0"/>
          <wp:docPr id="2" name="Picture 2"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F3" w:rsidRDefault="000A72F3" w:rsidP="009A344A">
      <w:r>
        <w:separator/>
      </w:r>
    </w:p>
  </w:footnote>
  <w:footnote w:type="continuationSeparator" w:id="0">
    <w:p w:rsidR="000A72F3" w:rsidRDefault="000A72F3" w:rsidP="009A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4A" w:rsidRPr="006C5974" w:rsidRDefault="000F6625">
    <w:pPr>
      <w:pStyle w:val="Header"/>
      <w:rPr>
        <w:lang w:val="fr-BE"/>
      </w:rPr>
    </w:pPr>
    <w:sdt>
      <w:sdtPr>
        <w:rPr>
          <w:rFonts w:ascii="extravaganzza" w:hAnsi="extravaganzza" w:cs="Arial"/>
          <w:b/>
          <w:sz w:val="24"/>
          <w:szCs w:val="24"/>
        </w:rPr>
        <w:id w:val="152263149"/>
        <w:docPartObj>
          <w:docPartGallery w:val="Page Numbers (Margins)"/>
          <w:docPartUnique/>
        </w:docPartObj>
      </w:sdtPr>
      <w:sdtEndPr/>
      <w:sdtContent>
        <w:r w:rsidR="009A344A" w:rsidRPr="009A344A">
          <w:rPr>
            <w:rFonts w:ascii="extravaganzza" w:hAnsi="extravaganzza" w:cs="Arial"/>
            <w:b/>
            <w:noProof/>
            <w:sz w:val="24"/>
            <w:szCs w:val="24"/>
            <w:lang w:val="en-US"/>
          </w:rPr>
          <mc:AlternateContent>
            <mc:Choice Requires="wps">
              <w:drawing>
                <wp:anchor distT="0" distB="0" distL="114300" distR="114300" simplePos="0" relativeHeight="251659264" behindDoc="0" locked="0" layoutInCell="0" allowOverlap="1" wp14:anchorId="1B74E9B8" wp14:editId="6F3706A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44A" w:rsidRDefault="009A344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0F6625" w:rsidRPr="000F6625">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A344A" w:rsidRDefault="009A344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0F6625" w:rsidRPr="000F6625">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C5974" w:rsidRPr="006C5974">
      <w:rPr>
        <w:rFonts w:ascii="extravaganzza" w:hAnsi="extravaganzza" w:cs="Arial"/>
        <w:b/>
        <w:sz w:val="24"/>
        <w:szCs w:val="24"/>
        <w:lang w:val="fr-BE"/>
      </w:rPr>
      <w:t>COMMUNIQUE DE PRESSE</w:t>
    </w:r>
    <w:r w:rsidR="009A344A" w:rsidRPr="006C5974">
      <w:rPr>
        <w:rFonts w:ascii="extravaganzza" w:hAnsi="extravaganzza" w:cs="Arial"/>
        <w:b/>
        <w:sz w:val="24"/>
        <w:szCs w:val="24"/>
        <w:lang w:val="fr-BE"/>
      </w:rPr>
      <w:t>:</w:t>
    </w:r>
    <w:r w:rsidR="006C5974">
      <w:rPr>
        <w:rFonts w:ascii="Arial" w:hAnsi="Arial" w:cs="Arial"/>
        <w:b/>
        <w:sz w:val="24"/>
        <w:szCs w:val="24"/>
        <w:lang w:val="fr-BE"/>
      </w:rPr>
      <w:t xml:space="preserve"> </w:t>
    </w:r>
    <w:r w:rsidR="006C5974" w:rsidRPr="006C5974">
      <w:rPr>
        <w:rFonts w:ascii="extravaganzza" w:hAnsi="extravaganzza" w:cs="Arial"/>
        <w:sz w:val="22"/>
        <w:szCs w:val="22"/>
        <w:lang w:val="fr-BE"/>
      </w:rPr>
      <w:t>REUNION DES MEMBRES DE LA</w:t>
    </w:r>
    <w:r w:rsidR="009A344A" w:rsidRPr="006C5974">
      <w:rPr>
        <w:rFonts w:ascii="extravaganzza" w:hAnsi="extravaganzza" w:cs="Arial"/>
        <w:sz w:val="22"/>
        <w:szCs w:val="22"/>
        <w:lang w:val="fr-BE"/>
      </w:rPr>
      <w:t xml:space="preserve"> FACE</w:t>
    </w:r>
    <w:r w:rsidR="006C5974">
      <w:rPr>
        <w:rFonts w:ascii="extravaganzza" w:hAnsi="extravaganzza"/>
        <w:sz w:val="22"/>
        <w:szCs w:val="22"/>
        <w:lang w:val="fr-BE"/>
      </w:rPr>
      <w:t xml:space="preserve"> EN</w:t>
    </w:r>
    <w:r w:rsidR="009A344A" w:rsidRPr="006C5974">
      <w:rPr>
        <w:rFonts w:ascii="extravaganzza" w:hAnsi="extravaganzza"/>
        <w:sz w:val="22"/>
        <w:szCs w:val="22"/>
        <w:lang w:val="fr-BE"/>
      </w:rPr>
      <w:t xml:space="preserve"> </w:t>
    </w:r>
    <w:r w:rsidR="006C5974" w:rsidRPr="006C5974">
      <w:rPr>
        <w:rFonts w:ascii="extravaganzza" w:hAnsi="extravaganzza" w:cs="Arial"/>
        <w:sz w:val="22"/>
        <w:szCs w:val="22"/>
        <w:lang w:val="fr-BE"/>
      </w:rPr>
      <w:t>SUEDE</w:t>
    </w:r>
    <w:r w:rsidR="009A344A" w:rsidRPr="006C5974">
      <w:rPr>
        <w:rFonts w:ascii="extravaganzza" w:hAnsi="extravaganzza" w:cs="Arial"/>
        <w:b/>
        <w:sz w:val="22"/>
        <w:szCs w:val="22"/>
        <w:lang w:val="fr-BE"/>
      </w:rPr>
      <w:t xml:space="preserve">, </w:t>
    </w:r>
    <w:r w:rsidR="009A344A" w:rsidRPr="006C5974">
      <w:rPr>
        <w:rFonts w:ascii="extravaganzza" w:hAnsi="extravaganzza" w:cs="Arial"/>
        <w:sz w:val="22"/>
        <w:szCs w:val="22"/>
        <w:lang w:val="fr-BE"/>
      </w:rPr>
      <w:t xml:space="preserve">9-12 </w:t>
    </w:r>
    <w:r w:rsidR="006C5974" w:rsidRPr="006C5974">
      <w:rPr>
        <w:rFonts w:ascii="extravaganzza" w:hAnsi="extravaganzza" w:cs="Arial"/>
        <w:sz w:val="22"/>
        <w:szCs w:val="22"/>
        <w:lang w:val="fr-BE"/>
      </w:rPr>
      <w:t>AV</w:t>
    </w:r>
    <w:r w:rsidR="009A344A" w:rsidRPr="006C5974">
      <w:rPr>
        <w:rFonts w:ascii="extravaganzza" w:hAnsi="extravaganzza" w:cs="Arial"/>
        <w:sz w:val="22"/>
        <w:szCs w:val="22"/>
        <w:lang w:val="fr-BE"/>
      </w:rPr>
      <w:t>RIL 201</w:t>
    </w:r>
    <w:r w:rsidR="009A344A" w:rsidRPr="006C5974">
      <w:rPr>
        <w:rFonts w:ascii="extravaganzza" w:hAnsi="extravaganzza"/>
        <w:sz w:val="22"/>
        <w:szCs w:val="22"/>
        <w:lang w:val="fr-BE"/>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CA1"/>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1642D"/>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7666D"/>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421A324E"/>
    <w:multiLevelType w:val="hybridMultilevel"/>
    <w:tmpl w:val="77241E1A"/>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4">
    <w:nsid w:val="6C432123"/>
    <w:multiLevelType w:val="multilevel"/>
    <w:tmpl w:val="C204A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num>
  <w:num w:numId="3">
    <w:abstractNumId w:val="2"/>
  </w:num>
  <w:num w:numId="4">
    <w:abstractNumId w:val="1"/>
  </w:num>
  <w:num w:numId="5">
    <w:abstractNumId w:val="0"/>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4A"/>
    <w:rsid w:val="000A45F9"/>
    <w:rsid w:val="000A72F3"/>
    <w:rsid w:val="000A741F"/>
    <w:rsid w:val="000F6625"/>
    <w:rsid w:val="00240016"/>
    <w:rsid w:val="002458E8"/>
    <w:rsid w:val="00256F61"/>
    <w:rsid w:val="00260D10"/>
    <w:rsid w:val="00266EA6"/>
    <w:rsid w:val="002C7057"/>
    <w:rsid w:val="00347AE7"/>
    <w:rsid w:val="004277B2"/>
    <w:rsid w:val="00430A76"/>
    <w:rsid w:val="004360D0"/>
    <w:rsid w:val="004B4950"/>
    <w:rsid w:val="004E3466"/>
    <w:rsid w:val="005038FF"/>
    <w:rsid w:val="0051302D"/>
    <w:rsid w:val="006A7309"/>
    <w:rsid w:val="006C2301"/>
    <w:rsid w:val="006C5974"/>
    <w:rsid w:val="006F62C2"/>
    <w:rsid w:val="0071098A"/>
    <w:rsid w:val="007C3F2D"/>
    <w:rsid w:val="007E29B1"/>
    <w:rsid w:val="007F28AE"/>
    <w:rsid w:val="0092521F"/>
    <w:rsid w:val="009A344A"/>
    <w:rsid w:val="009F39EC"/>
    <w:rsid w:val="00A50B50"/>
    <w:rsid w:val="00AE75CB"/>
    <w:rsid w:val="00BA0AD3"/>
    <w:rsid w:val="00BD0E14"/>
    <w:rsid w:val="00C47EE2"/>
    <w:rsid w:val="00C97349"/>
    <w:rsid w:val="00D0022C"/>
    <w:rsid w:val="00E14C4F"/>
    <w:rsid w:val="00E25FBB"/>
    <w:rsid w:val="00E35B4D"/>
    <w:rsid w:val="00EB05AC"/>
    <w:rsid w:val="00F96A15"/>
    <w:rsid w:val="00F96AA1"/>
    <w:rsid w:val="00FE59E2"/>
    <w:rsid w:val="00FE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eu/sites/default/files/attachments/lead_in_game_meat_and_the_use_of_lead-free_rifle_ammunition_-_djv_germany.pdf" TargetMode="External"/><Relationship Id="rId18" Type="http://schemas.openxmlformats.org/officeDocument/2006/relationships/hyperlink" Target="http://www.face.eu/sites/default/files/attachments/face_large_carnivores_3_14_srecko_zerjav.pp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face.eu" TargetMode="External"/><Relationship Id="rId7" Type="http://schemas.openxmlformats.org/officeDocument/2006/relationships/endnotes" Target="endnotes.xml"/><Relationship Id="rId12" Type="http://schemas.openxmlformats.org/officeDocument/2006/relationships/hyperlink" Target="http://www.face.eu/sites/default/files/attachments/health_risks_with_lead_in_game_in_sweden_-_rickard_bjerselius_-_swedish_national_food_agency.pdf" TargetMode="External"/><Relationship Id="rId17" Type="http://schemas.openxmlformats.org/officeDocument/2006/relationships/hyperlink" Target="http://www.face.eu/sites/default/files/attachments/update_on_eu_large_carnivores_platform_-_cy_griffin_fac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eu/sites/default/files/attachments/european_large_carnivores_-_lauri_kontro_finish_hunters.pdf" TargetMode="External"/><Relationship Id="rId20" Type="http://schemas.openxmlformats.org/officeDocument/2006/relationships/hyperlink" Target="http://www.facebook.com/media/set/?set=a.656176797752181.1073741833.174836995886166&amp;type=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eu/sites/default/files/attachments/handling_practices_for_game_meat_-_fredrik_widemo_swedish_hunters.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ce.eu/about-us/resources/news/face-members-meeting-2014-face-will-be-a-signatory-of-the-european" TargetMode="External"/><Relationship Id="rId23" Type="http://schemas.openxmlformats.org/officeDocument/2006/relationships/header" Target="header1.xml"/><Relationship Id="rId10" Type="http://schemas.openxmlformats.org/officeDocument/2006/relationships/hyperlink" Target="http://www.face.eu/sites/default/files/attachments/the_situation_on_european_level_-_lead_in_ammunition_-_cy_griffin_face.pdf" TargetMode="External"/><Relationship Id="rId19" Type="http://schemas.openxmlformats.org/officeDocument/2006/relationships/hyperlink" Target="http://www.face.eu/about-us/resources/news/face-members-meeting-2014-face-will-be-a-signatory-of-the-european" TargetMode="External"/><Relationship Id="rId4" Type="http://schemas.openxmlformats.org/officeDocument/2006/relationships/settings" Target="settings.xml"/><Relationship Id="rId9" Type="http://schemas.openxmlformats.org/officeDocument/2006/relationships/hyperlink" Target="http://jagareforbundet.se/" TargetMode="External"/><Relationship Id="rId14" Type="http://schemas.openxmlformats.org/officeDocument/2006/relationships/hyperlink" Target="http://www.face.eu/sites/default/files/attachments/torbjorn_lindskog_afems_-_presentation_face_april_2014.pdf" TargetMode="External"/><Relationship Id="rId22" Type="http://schemas.openxmlformats.org/officeDocument/2006/relationships/hyperlink" Target="mailto:yasmin.hammerschmidt@fa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Yasmin Hammerschmidt</cp:lastModifiedBy>
  <cp:revision>24</cp:revision>
  <cp:lastPrinted>2014-04-17T16:20:00Z</cp:lastPrinted>
  <dcterms:created xsi:type="dcterms:W3CDTF">2014-04-16T17:00:00Z</dcterms:created>
  <dcterms:modified xsi:type="dcterms:W3CDTF">2014-04-29T11:02:00Z</dcterms:modified>
</cp:coreProperties>
</file>