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9B1" w:rsidRDefault="00981615" w:rsidP="009A344A">
      <w:pPr>
        <w:ind w:right="-563"/>
        <w:jc w:val="center"/>
        <w:rPr>
          <w:ins w:id="0" w:author="Yasmin Hammerschmidt" w:date="2014-04-16T18:50:00Z"/>
          <w:rFonts w:ascii="extravaganzza" w:hAnsi="extravaganzza" w:cs="Arial"/>
          <w:b/>
          <w:sz w:val="32"/>
          <w:szCs w:val="32"/>
        </w:rPr>
      </w:pPr>
      <w:r>
        <w:rPr>
          <w:rFonts w:ascii="extravaganzza" w:hAnsi="extravaganzza" w:cs="Arial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54933E71" wp14:editId="2FCF4B98">
            <wp:simplePos x="0" y="0"/>
            <wp:positionH relativeFrom="column">
              <wp:align>center</wp:align>
            </wp:positionH>
            <wp:positionV relativeFrom="outsideMargin">
              <wp:align>top</wp:align>
            </wp:positionV>
            <wp:extent cx="7809865" cy="1661795"/>
            <wp:effectExtent l="0" t="0" r="635" b="0"/>
            <wp:wrapNone/>
            <wp:docPr id="3" name="Picture 3" descr="FACE Press Release Header 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CE Press Release Header F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1364" cy="1662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344A" w:rsidRPr="00EB05AC" w:rsidRDefault="009A344A" w:rsidP="009A344A">
      <w:pPr>
        <w:ind w:right="-563"/>
        <w:jc w:val="center"/>
        <w:rPr>
          <w:rFonts w:ascii="extravaganzza" w:hAnsi="extravaganzza" w:cs="Arial"/>
          <w:b/>
          <w:sz w:val="32"/>
          <w:szCs w:val="32"/>
        </w:rPr>
      </w:pPr>
    </w:p>
    <w:p w:rsidR="009A344A" w:rsidRPr="00EB05AC" w:rsidRDefault="009A344A" w:rsidP="009A344A">
      <w:pPr>
        <w:ind w:right="-563"/>
        <w:jc w:val="center"/>
        <w:rPr>
          <w:rFonts w:ascii="extravaganzza" w:hAnsi="extravaganzza" w:cs="Arial"/>
          <w:b/>
          <w:sz w:val="32"/>
          <w:szCs w:val="32"/>
        </w:rPr>
      </w:pPr>
    </w:p>
    <w:p w:rsidR="009A344A" w:rsidRPr="00EB05AC" w:rsidRDefault="009A344A" w:rsidP="009A344A">
      <w:pPr>
        <w:ind w:right="-563"/>
        <w:jc w:val="center"/>
        <w:rPr>
          <w:rFonts w:ascii="extravaganzza" w:hAnsi="extravaganzza" w:cs="Arial"/>
          <w:b/>
          <w:sz w:val="32"/>
          <w:szCs w:val="32"/>
        </w:rPr>
      </w:pPr>
    </w:p>
    <w:p w:rsidR="008D1275" w:rsidRDefault="008D1275" w:rsidP="00EB05AC">
      <w:pPr>
        <w:ind w:right="-563"/>
        <w:jc w:val="center"/>
        <w:rPr>
          <w:rFonts w:ascii="extravaganzza" w:hAnsi="extravaganzza" w:cs="Arial"/>
          <w:b/>
          <w:sz w:val="32"/>
          <w:szCs w:val="32"/>
        </w:rPr>
      </w:pPr>
    </w:p>
    <w:p w:rsidR="00C87048" w:rsidRDefault="00C87048" w:rsidP="008D1275">
      <w:pPr>
        <w:ind w:right="-92"/>
        <w:jc w:val="center"/>
        <w:rPr>
          <w:rFonts w:ascii="extravaganzza" w:hAnsi="extravaganzza" w:cs="Arial"/>
          <w:b/>
          <w:sz w:val="32"/>
          <w:szCs w:val="32"/>
          <w:lang w:val="fr-BE"/>
        </w:rPr>
      </w:pPr>
      <w:r w:rsidRPr="00C87048">
        <w:rPr>
          <w:rFonts w:ascii="extravaganzza" w:hAnsi="extravaganzza" w:cs="Arial"/>
          <w:b/>
          <w:sz w:val="32"/>
          <w:szCs w:val="32"/>
          <w:lang w:val="fr-BE"/>
        </w:rPr>
        <w:t>LE PARLEMENT EUROPEEN REJETTE L</w:t>
      </w:r>
      <w:r w:rsidRPr="00C87048">
        <w:rPr>
          <w:b/>
          <w:sz w:val="32"/>
          <w:szCs w:val="32"/>
          <w:lang w:val="fr-BE"/>
        </w:rPr>
        <w:t>’</w:t>
      </w:r>
      <w:r w:rsidRPr="00C87048">
        <w:rPr>
          <w:rFonts w:ascii="extravaganzza" w:hAnsi="extravaganzza" w:cs="Arial"/>
          <w:b/>
          <w:sz w:val="32"/>
          <w:szCs w:val="32"/>
          <w:lang w:val="fr-BE"/>
        </w:rPr>
        <w:t xml:space="preserve">INTERDICTION </w:t>
      </w:r>
      <w:r w:rsidR="001C24D4" w:rsidRPr="00142DE6">
        <w:rPr>
          <w:rFonts w:ascii="extravaganzza" w:hAnsi="extravaganzza" w:cs="Arial"/>
          <w:b/>
          <w:sz w:val="32"/>
          <w:szCs w:val="32"/>
          <w:lang w:val="fr-BE"/>
        </w:rPr>
        <w:t>D</w:t>
      </w:r>
      <w:r w:rsidR="00142DE6">
        <w:rPr>
          <w:rFonts w:ascii="extravaganzza" w:hAnsi="extravaganzza"/>
          <w:b/>
          <w:sz w:val="32"/>
          <w:szCs w:val="32"/>
          <w:lang w:val="fr-BE"/>
        </w:rPr>
        <w:t>E L</w:t>
      </w:r>
      <w:r w:rsidR="00142DE6">
        <w:rPr>
          <w:b/>
          <w:sz w:val="32"/>
          <w:szCs w:val="32"/>
          <w:lang w:val="fr-BE"/>
        </w:rPr>
        <w:t>’</w:t>
      </w:r>
      <w:r w:rsidR="001C24D4" w:rsidRPr="00142DE6">
        <w:rPr>
          <w:rFonts w:ascii="extravaganzza" w:hAnsi="extravaganzza" w:cs="Arial"/>
          <w:b/>
          <w:sz w:val="32"/>
          <w:szCs w:val="32"/>
          <w:lang w:val="fr-BE"/>
        </w:rPr>
        <w:t>UTILISATION</w:t>
      </w:r>
      <w:r w:rsidR="001C24D4">
        <w:rPr>
          <w:rFonts w:ascii="extravaganzza" w:hAnsi="extravaganzza" w:cs="Arial"/>
          <w:b/>
          <w:sz w:val="32"/>
          <w:szCs w:val="32"/>
          <w:lang w:val="fr-BE"/>
        </w:rPr>
        <w:t xml:space="preserve"> </w:t>
      </w:r>
      <w:r w:rsidR="00822E14">
        <w:rPr>
          <w:rFonts w:ascii="extravaganzza" w:hAnsi="extravaganzza" w:cs="Arial"/>
          <w:b/>
          <w:sz w:val="32"/>
          <w:szCs w:val="32"/>
          <w:lang w:val="fr-BE"/>
        </w:rPr>
        <w:t>D</w:t>
      </w:r>
      <w:r w:rsidR="00822E14">
        <w:rPr>
          <w:b/>
          <w:sz w:val="32"/>
          <w:szCs w:val="32"/>
          <w:lang w:val="fr-BE"/>
        </w:rPr>
        <w:t>’</w:t>
      </w:r>
      <w:r w:rsidR="00BD08C1">
        <w:rPr>
          <w:rFonts w:ascii="extravaganzza" w:hAnsi="extravaganzza" w:cs="Arial"/>
          <w:b/>
          <w:sz w:val="32"/>
          <w:szCs w:val="32"/>
          <w:lang w:val="fr-BE"/>
        </w:rPr>
        <w:t>OISEAUX VIVANTS COMME APPEAUX</w:t>
      </w:r>
    </w:p>
    <w:p w:rsidR="00430A76" w:rsidRPr="00822E14" w:rsidRDefault="00430A76" w:rsidP="00640E34">
      <w:pPr>
        <w:spacing w:after="240"/>
        <w:ind w:right="-563"/>
        <w:rPr>
          <w:rFonts w:ascii="extravaganzza" w:hAnsi="extravaganzza" w:cs="Arial"/>
          <w:b/>
          <w:sz w:val="24"/>
          <w:szCs w:val="24"/>
          <w:lang w:val="fr-BE"/>
        </w:rPr>
      </w:pPr>
    </w:p>
    <w:p w:rsidR="00C87048" w:rsidRPr="00C87048" w:rsidRDefault="00C87048" w:rsidP="008D1275">
      <w:pPr>
        <w:pStyle w:val="NormalWeb"/>
        <w:spacing w:before="0" w:beforeAutospacing="0" w:after="120" w:afterAutospacing="0" w:line="276" w:lineRule="auto"/>
        <w:jc w:val="both"/>
        <w:rPr>
          <w:rFonts w:ascii="Garamond" w:hAnsi="Garamond" w:cs="Arial"/>
          <w:lang w:val="fr-BE"/>
        </w:rPr>
      </w:pPr>
      <w:r w:rsidRPr="00C87048">
        <w:rPr>
          <w:rFonts w:ascii="Garamond" w:hAnsi="Garamond" w:cs="Arial"/>
          <w:b/>
          <w:lang w:val="fr-BE"/>
        </w:rPr>
        <w:t>Le vote du Parlement a démontré que l’amendement visant à interdire l’utilisation d’</w:t>
      </w:r>
      <w:r w:rsidR="00CD3EC9">
        <w:rPr>
          <w:rFonts w:ascii="Garamond" w:hAnsi="Garamond" w:cs="Arial"/>
          <w:b/>
          <w:lang w:val="fr-BE"/>
        </w:rPr>
        <w:t>oiseaux vivants comme appeaux dans le cadre de</w:t>
      </w:r>
      <w:r w:rsidRPr="00C87048">
        <w:rPr>
          <w:rFonts w:ascii="Garamond" w:hAnsi="Garamond" w:cs="Arial"/>
          <w:b/>
          <w:lang w:val="fr-BE"/>
        </w:rPr>
        <w:t xml:space="preserve"> la chasse était injustifié et non-fondé</w:t>
      </w:r>
      <w:r w:rsidR="00CD3EC9">
        <w:rPr>
          <w:rFonts w:ascii="Garamond" w:hAnsi="Garamond" w:cs="Arial"/>
          <w:b/>
          <w:lang w:val="fr-BE"/>
        </w:rPr>
        <w:t>. Il est</w:t>
      </w:r>
      <w:r w:rsidR="00640E34">
        <w:rPr>
          <w:rFonts w:ascii="Garamond" w:hAnsi="Garamond" w:cs="Arial"/>
          <w:b/>
          <w:lang w:val="fr-BE"/>
        </w:rPr>
        <w:t xml:space="preserve"> davantage le fruit de</w:t>
      </w:r>
      <w:r>
        <w:rPr>
          <w:rFonts w:ascii="Garamond" w:hAnsi="Garamond" w:cs="Arial"/>
          <w:b/>
          <w:lang w:val="fr-BE"/>
        </w:rPr>
        <w:t xml:space="preserve"> sentiments anti-chasse </w:t>
      </w:r>
      <w:r w:rsidR="00640E34">
        <w:rPr>
          <w:rFonts w:ascii="Garamond" w:hAnsi="Garamond" w:cs="Arial"/>
          <w:b/>
          <w:lang w:val="fr-BE"/>
        </w:rPr>
        <w:t xml:space="preserve">plutôt </w:t>
      </w:r>
      <w:r>
        <w:rPr>
          <w:rFonts w:ascii="Garamond" w:hAnsi="Garamond" w:cs="Arial"/>
          <w:b/>
          <w:lang w:val="fr-BE"/>
        </w:rPr>
        <w:t>qu</w:t>
      </w:r>
      <w:r w:rsidR="00CD3EC9">
        <w:rPr>
          <w:rFonts w:ascii="Garamond" w:hAnsi="Garamond" w:cs="Arial"/>
          <w:b/>
          <w:lang w:val="fr-BE"/>
        </w:rPr>
        <w:t>e d’intérêt</w:t>
      </w:r>
      <w:r w:rsidR="00640E34">
        <w:rPr>
          <w:rFonts w:ascii="Garamond" w:hAnsi="Garamond" w:cs="Arial"/>
          <w:b/>
          <w:lang w:val="fr-BE"/>
        </w:rPr>
        <w:t xml:space="preserve"> pour</w:t>
      </w:r>
      <w:r>
        <w:rPr>
          <w:rFonts w:ascii="Garamond" w:hAnsi="Garamond" w:cs="Arial"/>
          <w:b/>
          <w:lang w:val="fr-BE"/>
        </w:rPr>
        <w:t xml:space="preserve"> la santé animale. </w:t>
      </w:r>
    </w:p>
    <w:p w:rsidR="00C87048" w:rsidRPr="00C87048" w:rsidRDefault="00C87048" w:rsidP="008D1275">
      <w:pPr>
        <w:spacing w:after="120" w:line="276" w:lineRule="auto"/>
        <w:jc w:val="both"/>
        <w:rPr>
          <w:rFonts w:ascii="Garamond" w:hAnsi="Garamond" w:cs="Arial"/>
          <w:color w:val="000000" w:themeColor="text1"/>
          <w:sz w:val="24"/>
          <w:szCs w:val="24"/>
          <w:lang w:val="fr-BE"/>
        </w:rPr>
      </w:pPr>
      <w:r w:rsidRPr="00C87048">
        <w:rPr>
          <w:rFonts w:ascii="Garamond" w:hAnsi="Garamond" w:cs="Arial"/>
          <w:b/>
          <w:color w:val="000000" w:themeColor="text1"/>
          <w:sz w:val="24"/>
          <w:szCs w:val="24"/>
          <w:lang w:val="fr-BE"/>
        </w:rPr>
        <w:t>Bruxelles, 17 Avril 2014</w:t>
      </w:r>
      <w:r w:rsidRPr="00C87048">
        <w:rPr>
          <w:rFonts w:ascii="Garamond" w:hAnsi="Garamond" w:cs="Arial"/>
          <w:color w:val="000000" w:themeColor="text1"/>
          <w:sz w:val="24"/>
          <w:szCs w:val="24"/>
          <w:lang w:val="fr-BE"/>
        </w:rPr>
        <w:t xml:space="preserve"> – Le 15 avril, les Députés européens ont </w:t>
      </w:r>
      <w:r w:rsidR="00370576" w:rsidRPr="00C87048">
        <w:rPr>
          <w:rFonts w:ascii="Garamond" w:hAnsi="Garamond" w:cs="Arial"/>
          <w:color w:val="000000" w:themeColor="text1"/>
          <w:sz w:val="24"/>
          <w:szCs w:val="24"/>
          <w:lang w:val="fr-BE"/>
        </w:rPr>
        <w:t>voté</w:t>
      </w:r>
      <w:r w:rsidRPr="00C87048">
        <w:rPr>
          <w:rFonts w:ascii="Garamond" w:hAnsi="Garamond" w:cs="Arial"/>
          <w:color w:val="000000" w:themeColor="text1"/>
          <w:sz w:val="24"/>
          <w:szCs w:val="24"/>
          <w:lang w:val="fr-BE"/>
        </w:rPr>
        <w:t xml:space="preserve"> contre </w:t>
      </w:r>
      <w:r>
        <w:rPr>
          <w:rFonts w:ascii="Garamond" w:hAnsi="Garamond" w:cs="Arial"/>
          <w:color w:val="000000" w:themeColor="text1"/>
          <w:sz w:val="24"/>
          <w:szCs w:val="24"/>
          <w:lang w:val="fr-BE"/>
        </w:rPr>
        <w:t>une proposition visant à interdire dans toute l’Europe la capture et la détention de toutes les espèces d’oiseaux</w:t>
      </w:r>
      <w:r w:rsidRPr="00C87048">
        <w:rPr>
          <w:rFonts w:ascii="Garamond" w:hAnsi="Garamond" w:cs="Arial"/>
          <w:color w:val="000000" w:themeColor="text1"/>
          <w:sz w:val="24"/>
          <w:szCs w:val="24"/>
          <w:lang w:val="fr-BE"/>
        </w:rPr>
        <w:t xml:space="preserve"> </w:t>
      </w:r>
      <w:r>
        <w:rPr>
          <w:rFonts w:ascii="Garamond" w:hAnsi="Garamond" w:cs="Arial"/>
          <w:color w:val="000000" w:themeColor="text1"/>
          <w:sz w:val="24"/>
          <w:szCs w:val="24"/>
          <w:lang w:val="fr-BE"/>
        </w:rPr>
        <w:t xml:space="preserve">sauvages pour les utiliser comme </w:t>
      </w:r>
      <w:r w:rsidR="00370576">
        <w:rPr>
          <w:rFonts w:ascii="Garamond" w:hAnsi="Garamond" w:cs="Arial"/>
          <w:color w:val="000000" w:themeColor="text1"/>
          <w:sz w:val="24"/>
          <w:szCs w:val="24"/>
          <w:lang w:val="fr-BE"/>
        </w:rPr>
        <w:t>appeaux vivants pour</w:t>
      </w:r>
      <w:r>
        <w:rPr>
          <w:rFonts w:ascii="Garamond" w:hAnsi="Garamond" w:cs="Arial"/>
          <w:color w:val="000000" w:themeColor="text1"/>
          <w:sz w:val="24"/>
          <w:szCs w:val="24"/>
          <w:lang w:val="fr-BE"/>
        </w:rPr>
        <w:t xml:space="preserve"> la chasse telles que les pies, les corneilles, les pigeons ramiers</w:t>
      </w:r>
      <w:r w:rsidR="00370576">
        <w:rPr>
          <w:rFonts w:ascii="Garamond" w:hAnsi="Garamond" w:cs="Arial"/>
          <w:color w:val="000000" w:themeColor="text1"/>
          <w:sz w:val="24"/>
          <w:szCs w:val="24"/>
          <w:lang w:val="fr-BE"/>
        </w:rPr>
        <w:t>, le</w:t>
      </w:r>
      <w:r>
        <w:rPr>
          <w:rFonts w:ascii="Garamond" w:hAnsi="Garamond" w:cs="Arial"/>
          <w:color w:val="000000" w:themeColor="text1"/>
          <w:sz w:val="24"/>
          <w:szCs w:val="24"/>
          <w:lang w:val="fr-BE"/>
        </w:rPr>
        <w:t>s canards ainsi que les grives. Présenté</w:t>
      </w:r>
      <w:r w:rsidR="00370576">
        <w:rPr>
          <w:rFonts w:ascii="Garamond" w:hAnsi="Garamond" w:cs="Arial"/>
          <w:color w:val="000000" w:themeColor="text1"/>
          <w:sz w:val="24"/>
          <w:szCs w:val="24"/>
          <w:lang w:val="fr-BE"/>
        </w:rPr>
        <w:t>e</w:t>
      </w:r>
      <w:r>
        <w:rPr>
          <w:rFonts w:ascii="Garamond" w:hAnsi="Garamond" w:cs="Arial"/>
          <w:color w:val="000000" w:themeColor="text1"/>
          <w:sz w:val="24"/>
          <w:szCs w:val="24"/>
          <w:lang w:val="fr-BE"/>
        </w:rPr>
        <w:t xml:space="preserve"> par le Député européen écologiste français, José Bové, en tant qu’amendement à une nouvelle règlementation de l’UE en matière de santé animale, la </w:t>
      </w:r>
      <w:r w:rsidR="00370576">
        <w:rPr>
          <w:rFonts w:ascii="Garamond" w:hAnsi="Garamond" w:cs="Arial"/>
          <w:color w:val="000000" w:themeColor="text1"/>
          <w:sz w:val="24"/>
          <w:szCs w:val="24"/>
          <w:lang w:val="fr-BE"/>
        </w:rPr>
        <w:t>proposition</w:t>
      </w:r>
      <w:r>
        <w:rPr>
          <w:rFonts w:ascii="Garamond" w:hAnsi="Garamond" w:cs="Arial"/>
          <w:color w:val="000000" w:themeColor="text1"/>
          <w:sz w:val="24"/>
          <w:szCs w:val="24"/>
          <w:lang w:val="fr-BE"/>
        </w:rPr>
        <w:t xml:space="preserve"> d’interdiction </w:t>
      </w:r>
      <w:r w:rsidR="00BD08C1">
        <w:rPr>
          <w:rFonts w:ascii="Garamond" w:hAnsi="Garamond" w:cs="Arial"/>
          <w:color w:val="000000" w:themeColor="text1"/>
          <w:sz w:val="24"/>
          <w:szCs w:val="24"/>
          <w:lang w:val="fr-BE"/>
        </w:rPr>
        <w:t>a été avancée</w:t>
      </w:r>
      <w:r w:rsidR="001941A6">
        <w:rPr>
          <w:rFonts w:ascii="Garamond" w:hAnsi="Garamond" w:cs="Arial"/>
          <w:color w:val="000000" w:themeColor="text1"/>
          <w:sz w:val="24"/>
          <w:szCs w:val="24"/>
          <w:lang w:val="fr-BE"/>
        </w:rPr>
        <w:t xml:space="preserve"> en justifiant que les appeaux vivants peuvent être vecteur</w:t>
      </w:r>
      <w:r w:rsidR="00370576">
        <w:rPr>
          <w:rFonts w:ascii="Garamond" w:hAnsi="Garamond" w:cs="Arial"/>
          <w:color w:val="000000" w:themeColor="text1"/>
          <w:sz w:val="24"/>
          <w:szCs w:val="24"/>
          <w:lang w:val="fr-BE"/>
        </w:rPr>
        <w:t xml:space="preserve">s de maladies de </w:t>
      </w:r>
      <w:r w:rsidR="00D468A1">
        <w:rPr>
          <w:rFonts w:ascii="Garamond" w:hAnsi="Garamond" w:cs="Arial"/>
          <w:color w:val="000000" w:themeColor="text1"/>
          <w:sz w:val="24"/>
          <w:szCs w:val="24"/>
          <w:lang w:val="fr-BE"/>
        </w:rPr>
        <w:t>manière impossible à surveiller</w:t>
      </w:r>
      <w:r w:rsidR="001941A6">
        <w:rPr>
          <w:rFonts w:ascii="Garamond" w:hAnsi="Garamond" w:cs="Arial"/>
          <w:color w:val="000000" w:themeColor="text1"/>
          <w:sz w:val="24"/>
          <w:szCs w:val="24"/>
          <w:lang w:val="fr-BE"/>
        </w:rPr>
        <w:t xml:space="preserve">. </w:t>
      </w:r>
    </w:p>
    <w:p w:rsidR="001941A6" w:rsidRPr="001941A6" w:rsidRDefault="001941A6" w:rsidP="008D1275">
      <w:pPr>
        <w:spacing w:after="120" w:line="276" w:lineRule="auto"/>
        <w:jc w:val="both"/>
        <w:rPr>
          <w:rFonts w:ascii="Garamond" w:hAnsi="Garamond" w:cs="Arial"/>
          <w:color w:val="000000" w:themeColor="text1"/>
          <w:sz w:val="24"/>
          <w:szCs w:val="24"/>
          <w:lang w:val="fr-BE"/>
        </w:rPr>
      </w:pPr>
      <w:r w:rsidRPr="001941A6">
        <w:rPr>
          <w:rFonts w:ascii="Garamond" w:hAnsi="Garamond" w:cs="Arial"/>
          <w:color w:val="000000" w:themeColor="text1"/>
          <w:sz w:val="24"/>
          <w:szCs w:val="24"/>
          <w:lang w:val="fr-BE"/>
        </w:rPr>
        <w:t>Ceci a poussé la FACE et ses Membres à réagir en contactant les Députés</w:t>
      </w:r>
      <w:r w:rsidR="00370576">
        <w:rPr>
          <w:rFonts w:ascii="Garamond" w:hAnsi="Garamond" w:cs="Arial"/>
          <w:color w:val="000000" w:themeColor="text1"/>
          <w:sz w:val="24"/>
          <w:szCs w:val="24"/>
          <w:lang w:val="fr-BE"/>
        </w:rPr>
        <w:t xml:space="preserve"> européens</w:t>
      </w:r>
      <w:r w:rsidRPr="001941A6">
        <w:rPr>
          <w:rFonts w:ascii="Garamond" w:hAnsi="Garamond" w:cs="Arial"/>
          <w:color w:val="000000" w:themeColor="text1"/>
          <w:sz w:val="24"/>
          <w:szCs w:val="24"/>
          <w:lang w:val="fr-BE"/>
        </w:rPr>
        <w:t xml:space="preserve"> et en les </w:t>
      </w:r>
      <w:r w:rsidR="00370576" w:rsidRPr="001941A6">
        <w:rPr>
          <w:rFonts w:ascii="Garamond" w:hAnsi="Garamond" w:cs="Arial"/>
          <w:color w:val="000000" w:themeColor="text1"/>
          <w:sz w:val="24"/>
          <w:szCs w:val="24"/>
          <w:lang w:val="fr-BE"/>
        </w:rPr>
        <w:t>informant</w:t>
      </w:r>
      <w:r w:rsidRPr="001941A6">
        <w:rPr>
          <w:rFonts w:ascii="Garamond" w:hAnsi="Garamond" w:cs="Arial"/>
          <w:color w:val="000000" w:themeColor="text1"/>
          <w:sz w:val="24"/>
          <w:szCs w:val="24"/>
          <w:lang w:val="fr-BE"/>
        </w:rPr>
        <w:t xml:space="preserve"> sur le fait que cette affirmation est scientifiquement infondée et en les exhor</w:t>
      </w:r>
      <w:r>
        <w:rPr>
          <w:rFonts w:ascii="Garamond" w:hAnsi="Garamond" w:cs="Arial"/>
          <w:color w:val="000000" w:themeColor="text1"/>
          <w:sz w:val="24"/>
          <w:szCs w:val="24"/>
          <w:lang w:val="fr-BE"/>
        </w:rPr>
        <w:t>tant de rejeter la proposition d’interdiction. En effet, le recours à de tels</w:t>
      </w:r>
      <w:r w:rsidR="00822E14">
        <w:rPr>
          <w:rFonts w:ascii="Garamond" w:hAnsi="Garamond" w:cs="Arial"/>
          <w:color w:val="000000" w:themeColor="text1"/>
          <w:sz w:val="24"/>
          <w:szCs w:val="24"/>
          <w:lang w:val="fr-BE"/>
        </w:rPr>
        <w:t xml:space="preserve"> oiseaux </w:t>
      </w:r>
      <w:r w:rsidR="00423FAC">
        <w:rPr>
          <w:rFonts w:ascii="Garamond" w:hAnsi="Garamond" w:cs="Arial"/>
          <w:color w:val="000000" w:themeColor="text1"/>
          <w:sz w:val="24"/>
          <w:szCs w:val="24"/>
          <w:lang w:val="fr-BE"/>
        </w:rPr>
        <w:t xml:space="preserve">vivants </w:t>
      </w:r>
      <w:r w:rsidR="00822E14">
        <w:rPr>
          <w:rFonts w:ascii="Garamond" w:hAnsi="Garamond" w:cs="Arial"/>
          <w:color w:val="000000" w:themeColor="text1"/>
          <w:sz w:val="24"/>
          <w:szCs w:val="24"/>
          <w:lang w:val="fr-BE"/>
        </w:rPr>
        <w:t>comme</w:t>
      </w:r>
      <w:r w:rsidR="00423FAC">
        <w:rPr>
          <w:rFonts w:ascii="Garamond" w:hAnsi="Garamond" w:cs="Arial"/>
          <w:color w:val="000000" w:themeColor="text1"/>
          <w:sz w:val="24"/>
          <w:szCs w:val="24"/>
          <w:lang w:val="fr-BE"/>
        </w:rPr>
        <w:t xml:space="preserve"> appeaux</w:t>
      </w:r>
      <w:r>
        <w:rPr>
          <w:rFonts w:ascii="Garamond" w:hAnsi="Garamond" w:cs="Arial"/>
          <w:color w:val="000000" w:themeColor="text1"/>
          <w:sz w:val="24"/>
          <w:szCs w:val="24"/>
          <w:lang w:val="fr-BE"/>
        </w:rPr>
        <w:t xml:space="preserve"> pourrait constituer un instrument précieux pour le contrôle de la santé des oiseaux sauvages (ex. comme cela a eu lieu pendant l’épidémie de grippe aviaire). Leur utilisation </w:t>
      </w:r>
      <w:r w:rsidR="00370576">
        <w:rPr>
          <w:rFonts w:ascii="Garamond" w:hAnsi="Garamond" w:cs="Arial"/>
          <w:color w:val="000000" w:themeColor="text1"/>
          <w:sz w:val="24"/>
          <w:szCs w:val="24"/>
          <w:lang w:val="fr-BE"/>
        </w:rPr>
        <w:t>pourrait même, de ce fait,</w:t>
      </w:r>
      <w:r>
        <w:rPr>
          <w:rFonts w:ascii="Garamond" w:hAnsi="Garamond" w:cs="Arial"/>
          <w:color w:val="000000" w:themeColor="text1"/>
          <w:sz w:val="24"/>
          <w:szCs w:val="24"/>
          <w:lang w:val="fr-BE"/>
        </w:rPr>
        <w:t xml:space="preserve"> être promue</w:t>
      </w:r>
      <w:r w:rsidR="00370576">
        <w:rPr>
          <w:rFonts w:ascii="Garamond" w:hAnsi="Garamond" w:cs="Arial"/>
          <w:color w:val="000000" w:themeColor="text1"/>
          <w:sz w:val="24"/>
          <w:szCs w:val="24"/>
          <w:lang w:val="fr-BE"/>
        </w:rPr>
        <w:t>. La véritable</w:t>
      </w:r>
      <w:r>
        <w:rPr>
          <w:rFonts w:ascii="Garamond" w:hAnsi="Garamond" w:cs="Arial"/>
          <w:color w:val="000000" w:themeColor="text1"/>
          <w:sz w:val="24"/>
          <w:szCs w:val="24"/>
          <w:lang w:val="fr-BE"/>
        </w:rPr>
        <w:t xml:space="preserve"> raison qui </w:t>
      </w:r>
      <w:r w:rsidR="00370576">
        <w:rPr>
          <w:rFonts w:ascii="Garamond" w:hAnsi="Garamond" w:cs="Arial"/>
          <w:color w:val="000000" w:themeColor="text1"/>
          <w:sz w:val="24"/>
          <w:szCs w:val="24"/>
          <w:lang w:val="fr-BE"/>
        </w:rPr>
        <w:t>sous-tend</w:t>
      </w:r>
      <w:r>
        <w:rPr>
          <w:rFonts w:ascii="Garamond" w:hAnsi="Garamond" w:cs="Arial"/>
          <w:color w:val="000000" w:themeColor="text1"/>
          <w:sz w:val="24"/>
          <w:szCs w:val="24"/>
          <w:lang w:val="fr-BE"/>
        </w:rPr>
        <w:t xml:space="preserve"> cet amendement est clairement idéologique et </w:t>
      </w:r>
      <w:r w:rsidR="00370576">
        <w:rPr>
          <w:rFonts w:ascii="Garamond" w:hAnsi="Garamond" w:cs="Arial"/>
          <w:color w:val="000000" w:themeColor="text1"/>
          <w:sz w:val="24"/>
          <w:szCs w:val="24"/>
          <w:lang w:val="fr-BE"/>
        </w:rPr>
        <w:t>mue</w:t>
      </w:r>
      <w:r>
        <w:rPr>
          <w:rFonts w:ascii="Garamond" w:hAnsi="Garamond" w:cs="Arial"/>
          <w:color w:val="000000" w:themeColor="text1"/>
          <w:sz w:val="24"/>
          <w:szCs w:val="24"/>
          <w:lang w:val="fr-BE"/>
        </w:rPr>
        <w:t xml:space="preserve"> par des sentiments anti-chasse.  </w:t>
      </w:r>
    </w:p>
    <w:p w:rsidR="001941A6" w:rsidRPr="001941A6" w:rsidRDefault="001941A6" w:rsidP="008D1275">
      <w:pPr>
        <w:spacing w:after="120" w:line="276" w:lineRule="auto"/>
        <w:jc w:val="both"/>
        <w:rPr>
          <w:rFonts w:ascii="Garamond" w:hAnsi="Garamond" w:cs="Arial"/>
          <w:color w:val="000000" w:themeColor="text1"/>
          <w:sz w:val="24"/>
          <w:szCs w:val="24"/>
          <w:lang w:val="fr-BE"/>
        </w:rPr>
      </w:pPr>
      <w:r w:rsidRPr="001941A6">
        <w:rPr>
          <w:rFonts w:ascii="Garamond" w:hAnsi="Garamond" w:cs="Arial"/>
          <w:color w:val="000000" w:themeColor="text1"/>
          <w:sz w:val="24"/>
          <w:szCs w:val="24"/>
          <w:lang w:val="fr-BE"/>
        </w:rPr>
        <w:t>De plus, l’utilisation d’</w:t>
      </w:r>
      <w:r w:rsidR="00423FAC">
        <w:rPr>
          <w:rFonts w:ascii="Garamond" w:hAnsi="Garamond" w:cs="Arial"/>
          <w:color w:val="000000" w:themeColor="text1"/>
          <w:sz w:val="24"/>
          <w:szCs w:val="24"/>
          <w:lang w:val="fr-BE"/>
        </w:rPr>
        <w:t>oiseaux vivants comme appeaux</w:t>
      </w:r>
      <w:r w:rsidR="00370576">
        <w:rPr>
          <w:rFonts w:ascii="Garamond" w:hAnsi="Garamond" w:cs="Arial"/>
          <w:color w:val="000000" w:themeColor="text1"/>
          <w:sz w:val="24"/>
          <w:szCs w:val="24"/>
          <w:lang w:val="fr-BE"/>
        </w:rPr>
        <w:t xml:space="preserve"> </w:t>
      </w:r>
      <w:r w:rsidRPr="001941A6">
        <w:rPr>
          <w:rFonts w:ascii="Garamond" w:hAnsi="Garamond" w:cs="Arial"/>
          <w:color w:val="000000" w:themeColor="text1"/>
          <w:sz w:val="24"/>
          <w:szCs w:val="24"/>
          <w:lang w:val="fr-BE"/>
        </w:rPr>
        <w:t xml:space="preserve">est </w:t>
      </w:r>
      <w:r w:rsidR="00370576" w:rsidRPr="001941A6">
        <w:rPr>
          <w:rFonts w:ascii="Garamond" w:hAnsi="Garamond" w:cs="Arial"/>
          <w:color w:val="000000" w:themeColor="text1"/>
          <w:sz w:val="24"/>
          <w:szCs w:val="24"/>
          <w:lang w:val="fr-BE"/>
        </w:rPr>
        <w:t>permise</w:t>
      </w:r>
      <w:r w:rsidRPr="001941A6">
        <w:rPr>
          <w:rFonts w:ascii="Garamond" w:hAnsi="Garamond" w:cs="Arial"/>
          <w:color w:val="000000" w:themeColor="text1"/>
          <w:sz w:val="24"/>
          <w:szCs w:val="24"/>
          <w:lang w:val="fr-BE"/>
        </w:rPr>
        <w:t xml:space="preserve"> et réglementée sous la </w:t>
      </w:r>
      <w:r w:rsidR="00370576">
        <w:rPr>
          <w:rFonts w:ascii="Garamond" w:hAnsi="Garamond" w:cs="Arial"/>
          <w:color w:val="000000" w:themeColor="text1"/>
          <w:sz w:val="24"/>
          <w:szCs w:val="24"/>
          <w:lang w:val="fr-BE"/>
        </w:rPr>
        <w:t xml:space="preserve">                </w:t>
      </w:r>
      <w:r w:rsidRPr="001941A6">
        <w:rPr>
          <w:rFonts w:ascii="Garamond" w:hAnsi="Garamond" w:cs="Arial"/>
          <w:color w:val="000000" w:themeColor="text1"/>
          <w:sz w:val="24"/>
          <w:szCs w:val="24"/>
          <w:lang w:val="fr-BE"/>
        </w:rPr>
        <w:t xml:space="preserve">Directive 2009/147/CE du Parlement européen et du Conseil du 30 Novembre 2009 sur la conservation d’oiseaux sauvages. </w:t>
      </w:r>
    </w:p>
    <w:p w:rsidR="001941A6" w:rsidRPr="001941A6" w:rsidRDefault="001941A6" w:rsidP="008D1275">
      <w:pPr>
        <w:spacing w:after="120" w:line="276" w:lineRule="auto"/>
        <w:jc w:val="both"/>
        <w:rPr>
          <w:rFonts w:ascii="Garamond" w:hAnsi="Garamond" w:cs="Arial"/>
          <w:color w:val="000000" w:themeColor="text1"/>
          <w:sz w:val="24"/>
          <w:szCs w:val="24"/>
          <w:lang w:val="fr-BE"/>
        </w:rPr>
      </w:pPr>
      <w:r w:rsidRPr="001941A6">
        <w:rPr>
          <w:rFonts w:ascii="Garamond" w:hAnsi="Garamond" w:cs="Arial"/>
          <w:color w:val="000000" w:themeColor="text1"/>
          <w:sz w:val="24"/>
          <w:szCs w:val="24"/>
          <w:lang w:val="fr-BE"/>
        </w:rPr>
        <w:t>L’utilisation d’</w:t>
      </w:r>
      <w:r w:rsidR="00822E14">
        <w:rPr>
          <w:rFonts w:ascii="Garamond" w:hAnsi="Garamond" w:cs="Arial"/>
          <w:color w:val="000000" w:themeColor="text1"/>
          <w:sz w:val="24"/>
          <w:szCs w:val="24"/>
          <w:lang w:val="fr-BE"/>
        </w:rPr>
        <w:t>oiseaux vivants comme appeaux</w:t>
      </w:r>
      <w:r w:rsidRPr="001941A6">
        <w:rPr>
          <w:rFonts w:ascii="Garamond" w:hAnsi="Garamond" w:cs="Arial"/>
          <w:color w:val="000000" w:themeColor="text1"/>
          <w:sz w:val="24"/>
          <w:szCs w:val="24"/>
          <w:lang w:val="fr-BE"/>
        </w:rPr>
        <w:t xml:space="preserve"> est une activité de chasse traditionnelle et légale très répandue</w:t>
      </w:r>
      <w:r w:rsidR="00423FAC">
        <w:rPr>
          <w:rFonts w:ascii="Garamond" w:hAnsi="Garamond" w:cs="Arial"/>
          <w:color w:val="000000" w:themeColor="text1"/>
          <w:sz w:val="24"/>
          <w:szCs w:val="24"/>
          <w:lang w:val="fr-BE"/>
        </w:rPr>
        <w:t>,</w:t>
      </w:r>
      <w:r w:rsidRPr="001941A6">
        <w:rPr>
          <w:rFonts w:ascii="Garamond" w:hAnsi="Garamond" w:cs="Arial"/>
          <w:color w:val="000000" w:themeColor="text1"/>
          <w:sz w:val="24"/>
          <w:szCs w:val="24"/>
          <w:lang w:val="fr-BE"/>
        </w:rPr>
        <w:t xml:space="preserve"> particulièrement dans les pays méditerranéens </w:t>
      </w:r>
      <w:r w:rsidR="00370576" w:rsidRPr="001941A6">
        <w:rPr>
          <w:rFonts w:ascii="Garamond" w:hAnsi="Garamond" w:cs="Arial"/>
          <w:color w:val="000000" w:themeColor="text1"/>
          <w:sz w:val="24"/>
          <w:szCs w:val="24"/>
          <w:lang w:val="fr-BE"/>
        </w:rPr>
        <w:t>tels</w:t>
      </w:r>
      <w:r w:rsidRPr="001941A6">
        <w:rPr>
          <w:rFonts w:ascii="Garamond" w:hAnsi="Garamond" w:cs="Arial"/>
          <w:color w:val="000000" w:themeColor="text1"/>
          <w:sz w:val="24"/>
          <w:szCs w:val="24"/>
          <w:lang w:val="fr-BE"/>
        </w:rPr>
        <w:t xml:space="preserve"> que la </w:t>
      </w:r>
      <w:r>
        <w:rPr>
          <w:rFonts w:ascii="Garamond" w:hAnsi="Garamond" w:cs="Arial"/>
          <w:color w:val="000000" w:themeColor="text1"/>
          <w:sz w:val="24"/>
          <w:szCs w:val="24"/>
          <w:lang w:val="fr-BE"/>
        </w:rPr>
        <w:t>France, l’Italie, l’Espagne et la Grèce.</w:t>
      </w:r>
    </w:p>
    <w:p w:rsidR="001941A6" w:rsidRPr="001941A6" w:rsidRDefault="001941A6" w:rsidP="008D1275">
      <w:pPr>
        <w:spacing w:after="120" w:line="276" w:lineRule="auto"/>
        <w:jc w:val="both"/>
        <w:rPr>
          <w:rFonts w:ascii="Garamond" w:hAnsi="Garamond"/>
          <w:color w:val="000000" w:themeColor="text1"/>
          <w:sz w:val="24"/>
          <w:szCs w:val="24"/>
          <w:lang w:val="fr-BE"/>
        </w:rPr>
      </w:pPr>
      <w:r w:rsidRPr="001941A6">
        <w:rPr>
          <w:rFonts w:ascii="Garamond" w:hAnsi="Garamond"/>
          <w:color w:val="000000" w:themeColor="text1"/>
          <w:sz w:val="24"/>
          <w:szCs w:val="24"/>
          <w:lang w:val="fr-BE"/>
        </w:rPr>
        <w:t xml:space="preserve">La FACE est satisfaite de constater qu’une </w:t>
      </w:r>
      <w:r w:rsidR="00370576">
        <w:rPr>
          <w:rFonts w:ascii="Garamond" w:hAnsi="Garamond"/>
          <w:color w:val="000000" w:themeColor="text1"/>
          <w:sz w:val="24"/>
          <w:szCs w:val="24"/>
          <w:lang w:val="fr-BE"/>
        </w:rPr>
        <w:t xml:space="preserve">vaste </w:t>
      </w:r>
      <w:r w:rsidRPr="001941A6">
        <w:rPr>
          <w:rFonts w:ascii="Garamond" w:hAnsi="Garamond"/>
          <w:color w:val="000000" w:themeColor="text1"/>
          <w:sz w:val="24"/>
          <w:szCs w:val="24"/>
          <w:lang w:val="fr-BE"/>
        </w:rPr>
        <w:t xml:space="preserve">majorité de Députés européens ont rejeté cet amendement – 468 votes contre, 164 votes pour et 15 abstentions. </w:t>
      </w:r>
      <w:r>
        <w:rPr>
          <w:rFonts w:ascii="Garamond" w:hAnsi="Garamond"/>
          <w:color w:val="000000" w:themeColor="text1"/>
          <w:sz w:val="24"/>
          <w:szCs w:val="24"/>
          <w:lang w:val="fr-BE"/>
        </w:rPr>
        <w:t xml:space="preserve">Au vu des élections européennes à venir en mai, il convient de rappeler que la majorité du Parlement européen défend la chasse. </w:t>
      </w:r>
    </w:p>
    <w:p w:rsidR="001941A6" w:rsidRPr="000F7A03" w:rsidRDefault="001941A6" w:rsidP="008D1275">
      <w:pPr>
        <w:spacing w:after="120" w:line="276" w:lineRule="auto"/>
        <w:jc w:val="both"/>
        <w:rPr>
          <w:rFonts w:ascii="Garamond" w:hAnsi="Garamond" w:cs="Arial"/>
          <w:color w:val="000000" w:themeColor="text1"/>
          <w:sz w:val="24"/>
          <w:szCs w:val="24"/>
          <w:lang w:val="fr-BE"/>
        </w:rPr>
      </w:pPr>
      <w:r w:rsidRPr="001941A6">
        <w:rPr>
          <w:rFonts w:ascii="Garamond" w:hAnsi="Garamond" w:cs="Arial"/>
          <w:color w:val="000000" w:themeColor="text1"/>
          <w:sz w:val="24"/>
          <w:szCs w:val="24"/>
          <w:lang w:val="fr-BE"/>
        </w:rPr>
        <w:t xml:space="preserve">Citation: </w:t>
      </w:r>
      <w:r w:rsidR="000F7A03">
        <w:rPr>
          <w:rFonts w:ascii="Garamond" w:hAnsi="Garamond" w:cs="Arial"/>
          <w:color w:val="000000" w:themeColor="text1"/>
          <w:sz w:val="24"/>
          <w:szCs w:val="24"/>
          <w:lang w:val="fr-BE"/>
        </w:rPr>
        <w:t>« </w:t>
      </w:r>
      <w:r w:rsidRPr="001941A6">
        <w:rPr>
          <w:rFonts w:ascii="Garamond" w:hAnsi="Garamond" w:cs="Arial"/>
          <w:color w:val="000000" w:themeColor="text1"/>
          <w:sz w:val="24"/>
          <w:szCs w:val="24"/>
          <w:lang w:val="fr-BE"/>
        </w:rPr>
        <w:t>Le vote du Parlement européen</w:t>
      </w:r>
      <w:r w:rsidR="000F7A03">
        <w:rPr>
          <w:rFonts w:ascii="Garamond" w:hAnsi="Garamond" w:cs="Arial"/>
          <w:color w:val="000000" w:themeColor="text1"/>
          <w:sz w:val="24"/>
          <w:szCs w:val="24"/>
          <w:lang w:val="fr-BE"/>
        </w:rPr>
        <w:t xml:space="preserve"> a démontré que cet amendement est injustifié et </w:t>
      </w:r>
      <w:r w:rsidR="00822E14">
        <w:rPr>
          <w:rFonts w:ascii="Garamond" w:hAnsi="Garamond" w:cs="Arial"/>
          <w:color w:val="000000" w:themeColor="text1"/>
          <w:sz w:val="24"/>
          <w:szCs w:val="24"/>
          <w:lang w:val="fr-BE"/>
        </w:rPr>
        <w:t xml:space="preserve">        </w:t>
      </w:r>
      <w:r w:rsidR="000F7A03">
        <w:rPr>
          <w:rFonts w:ascii="Garamond" w:hAnsi="Garamond" w:cs="Arial"/>
          <w:color w:val="000000" w:themeColor="text1"/>
          <w:sz w:val="24"/>
          <w:szCs w:val="24"/>
          <w:lang w:val="fr-BE"/>
        </w:rPr>
        <w:t>non-fondé », a déclaré Filippo Segato, Secrétaire-Général de la FACE. « Dire que l</w:t>
      </w:r>
      <w:r w:rsidR="00822E14">
        <w:rPr>
          <w:rFonts w:ascii="Garamond" w:hAnsi="Garamond" w:cs="Arial"/>
          <w:color w:val="000000" w:themeColor="text1"/>
          <w:sz w:val="24"/>
          <w:szCs w:val="24"/>
          <w:lang w:val="fr-BE"/>
        </w:rPr>
        <w:t>es oiseaux vivants utilisés comme appeaux</w:t>
      </w:r>
      <w:r w:rsidR="000F7A03">
        <w:rPr>
          <w:rFonts w:ascii="Garamond" w:hAnsi="Garamond" w:cs="Arial"/>
          <w:color w:val="000000" w:themeColor="text1"/>
          <w:sz w:val="24"/>
          <w:szCs w:val="24"/>
          <w:lang w:val="fr-BE"/>
        </w:rPr>
        <w:t xml:space="preserve"> constitue</w:t>
      </w:r>
      <w:r w:rsidR="00822E14">
        <w:rPr>
          <w:rFonts w:ascii="Garamond" w:hAnsi="Garamond" w:cs="Arial"/>
          <w:color w:val="000000" w:themeColor="text1"/>
          <w:sz w:val="24"/>
          <w:szCs w:val="24"/>
          <w:lang w:val="fr-BE"/>
        </w:rPr>
        <w:t>nt</w:t>
      </w:r>
      <w:r w:rsidR="000F7A03">
        <w:rPr>
          <w:rFonts w:ascii="Garamond" w:hAnsi="Garamond" w:cs="Arial"/>
          <w:color w:val="000000" w:themeColor="text1"/>
          <w:sz w:val="24"/>
          <w:szCs w:val="24"/>
          <w:lang w:val="fr-BE"/>
        </w:rPr>
        <w:t xml:space="preserve"> une menace pour la santé animale est absurde. </w:t>
      </w:r>
      <w:r w:rsidR="00822E14">
        <w:rPr>
          <w:rFonts w:ascii="Garamond" w:hAnsi="Garamond" w:cs="Arial"/>
          <w:color w:val="000000" w:themeColor="text1"/>
          <w:sz w:val="24"/>
          <w:szCs w:val="24"/>
          <w:lang w:val="fr-BE"/>
        </w:rPr>
        <w:t>La</w:t>
      </w:r>
      <w:r w:rsidR="000F7A03">
        <w:rPr>
          <w:rFonts w:ascii="Garamond" w:hAnsi="Garamond" w:cs="Arial"/>
          <w:color w:val="000000" w:themeColor="text1"/>
          <w:sz w:val="24"/>
          <w:szCs w:val="24"/>
          <w:lang w:val="fr-BE"/>
        </w:rPr>
        <w:t xml:space="preserve"> Commission </w:t>
      </w:r>
      <w:r w:rsidR="000F7A03">
        <w:rPr>
          <w:rFonts w:ascii="Garamond" w:hAnsi="Garamond" w:cs="Arial"/>
          <w:color w:val="000000" w:themeColor="text1"/>
          <w:sz w:val="24"/>
          <w:szCs w:val="24"/>
          <w:lang w:val="fr-BE"/>
        </w:rPr>
        <w:lastRenderedPageBreak/>
        <w:t>européenne a même reconnu les avantages</w:t>
      </w:r>
      <w:r w:rsidR="00702F45">
        <w:rPr>
          <w:rFonts w:ascii="Garamond" w:hAnsi="Garamond" w:cs="Arial"/>
          <w:color w:val="000000" w:themeColor="text1"/>
          <w:sz w:val="24"/>
          <w:szCs w:val="24"/>
          <w:lang w:val="fr-BE"/>
        </w:rPr>
        <w:t xml:space="preserve"> de leur utilisation</w:t>
      </w:r>
      <w:r w:rsidR="000F7A03">
        <w:rPr>
          <w:rFonts w:ascii="Garamond" w:hAnsi="Garamond" w:cs="Arial"/>
          <w:color w:val="000000" w:themeColor="text1"/>
          <w:sz w:val="24"/>
          <w:szCs w:val="24"/>
          <w:lang w:val="fr-BE"/>
        </w:rPr>
        <w:t xml:space="preserve"> dans des enqu</w:t>
      </w:r>
      <w:r w:rsidR="00822E14">
        <w:rPr>
          <w:rFonts w:ascii="Garamond" w:hAnsi="Garamond" w:cs="Arial"/>
          <w:color w:val="000000" w:themeColor="text1"/>
          <w:sz w:val="24"/>
          <w:szCs w:val="24"/>
          <w:lang w:val="fr-BE"/>
        </w:rPr>
        <w:t xml:space="preserve">êtes liées aux </w:t>
      </w:r>
      <w:r w:rsidR="000F7A03">
        <w:rPr>
          <w:rFonts w:ascii="Garamond" w:hAnsi="Garamond" w:cs="Arial"/>
          <w:color w:val="000000" w:themeColor="text1"/>
          <w:sz w:val="24"/>
          <w:szCs w:val="24"/>
          <w:lang w:val="fr-BE"/>
        </w:rPr>
        <w:t>épidémie</w:t>
      </w:r>
      <w:r w:rsidR="00822E14">
        <w:rPr>
          <w:rFonts w:ascii="Garamond" w:hAnsi="Garamond" w:cs="Arial"/>
          <w:color w:val="000000" w:themeColor="text1"/>
          <w:sz w:val="24"/>
          <w:szCs w:val="24"/>
          <w:lang w:val="fr-BE"/>
        </w:rPr>
        <w:t>s</w:t>
      </w:r>
      <w:r w:rsidR="000F7A03">
        <w:rPr>
          <w:rFonts w:ascii="Garamond" w:hAnsi="Garamond" w:cs="Arial"/>
          <w:color w:val="000000" w:themeColor="text1"/>
          <w:sz w:val="24"/>
          <w:szCs w:val="24"/>
          <w:lang w:val="fr-BE"/>
        </w:rPr>
        <w:t xml:space="preserve"> de grippe aviaire</w:t>
      </w:r>
      <w:r w:rsidR="000F7A03" w:rsidRPr="008D1275">
        <w:rPr>
          <w:rStyle w:val="EndnoteReference"/>
          <w:rFonts w:ascii="Garamond" w:hAnsi="Garamond" w:cs="Arial"/>
          <w:color w:val="000000" w:themeColor="text1"/>
          <w:sz w:val="24"/>
          <w:szCs w:val="24"/>
        </w:rPr>
        <w:endnoteReference w:id="1"/>
      </w:r>
      <w:r w:rsidR="000F7A03" w:rsidRPr="000F7A03">
        <w:rPr>
          <w:rFonts w:ascii="Garamond" w:hAnsi="Garamond" w:cs="Arial"/>
          <w:color w:val="000000" w:themeColor="text1"/>
          <w:sz w:val="24"/>
          <w:szCs w:val="24"/>
          <w:lang w:val="fr-BE"/>
        </w:rPr>
        <w:t>.</w:t>
      </w:r>
      <w:r w:rsidR="000F7A03">
        <w:rPr>
          <w:rFonts w:ascii="Garamond" w:hAnsi="Garamond" w:cs="Arial"/>
          <w:color w:val="000000" w:themeColor="text1"/>
          <w:sz w:val="24"/>
          <w:szCs w:val="24"/>
          <w:lang w:val="fr-BE"/>
        </w:rPr>
        <w:t xml:space="preserve"> Aujourd’hui, l’utilisation d’</w:t>
      </w:r>
      <w:r w:rsidR="00822E14">
        <w:rPr>
          <w:rFonts w:ascii="Garamond" w:hAnsi="Garamond" w:cs="Arial"/>
          <w:color w:val="000000" w:themeColor="text1"/>
          <w:sz w:val="24"/>
          <w:szCs w:val="24"/>
          <w:lang w:val="fr-BE"/>
        </w:rPr>
        <w:t>oiseaux vivants comme appeaux</w:t>
      </w:r>
      <w:r w:rsidR="000F7A03">
        <w:rPr>
          <w:rFonts w:ascii="Garamond" w:hAnsi="Garamond" w:cs="Arial"/>
          <w:color w:val="000000" w:themeColor="text1"/>
          <w:sz w:val="24"/>
          <w:szCs w:val="24"/>
          <w:lang w:val="fr-BE"/>
        </w:rPr>
        <w:t xml:space="preserve"> est strictement réglementé</w:t>
      </w:r>
      <w:r w:rsidR="00822E14">
        <w:rPr>
          <w:rFonts w:ascii="Garamond" w:hAnsi="Garamond" w:cs="Arial"/>
          <w:color w:val="000000" w:themeColor="text1"/>
          <w:sz w:val="24"/>
          <w:szCs w:val="24"/>
          <w:lang w:val="fr-BE"/>
        </w:rPr>
        <w:t>e</w:t>
      </w:r>
      <w:r w:rsidR="000F7A03">
        <w:rPr>
          <w:rFonts w:ascii="Garamond" w:hAnsi="Garamond" w:cs="Arial"/>
          <w:color w:val="000000" w:themeColor="text1"/>
          <w:sz w:val="24"/>
          <w:szCs w:val="24"/>
          <w:lang w:val="fr-BE"/>
        </w:rPr>
        <w:t xml:space="preserve"> par les lois communautaires, nationales et régionales. Il s’agit d’une tradition ancestrale qui lie l’homme à la na</w:t>
      </w:r>
      <w:r w:rsidR="00822E14">
        <w:rPr>
          <w:rFonts w:ascii="Garamond" w:hAnsi="Garamond" w:cs="Arial"/>
          <w:color w:val="000000" w:themeColor="text1"/>
          <w:sz w:val="24"/>
          <w:szCs w:val="24"/>
          <w:lang w:val="fr-BE"/>
        </w:rPr>
        <w:t>ture, particulièrement appréciée</w:t>
      </w:r>
      <w:r w:rsidR="000F7A03">
        <w:rPr>
          <w:rFonts w:ascii="Garamond" w:hAnsi="Garamond" w:cs="Arial"/>
          <w:color w:val="000000" w:themeColor="text1"/>
          <w:sz w:val="24"/>
          <w:szCs w:val="24"/>
          <w:lang w:val="fr-BE"/>
        </w:rPr>
        <w:t xml:space="preserve"> dans les pays méditerranéens. Cette activité est menée de manière durable et dans le respect du bien-être de ces oiseaux ».</w:t>
      </w:r>
    </w:p>
    <w:p w:rsidR="00417535" w:rsidRPr="00417535" w:rsidRDefault="008D1275" w:rsidP="004F5E59">
      <w:pPr>
        <w:spacing w:line="276" w:lineRule="auto"/>
        <w:jc w:val="both"/>
        <w:rPr>
          <w:rFonts w:ascii="Garamond" w:hAnsi="Garamond"/>
          <w:sz w:val="24"/>
          <w:szCs w:val="24"/>
          <w:lang w:val="fr-BE"/>
        </w:rPr>
      </w:pPr>
      <w:r w:rsidRPr="008D1275">
        <w:rPr>
          <w:rStyle w:val="EndnoteReference"/>
          <w:rFonts w:ascii="Garamond" w:hAnsi="Garamond"/>
        </w:rPr>
        <w:footnoteRef/>
      </w:r>
      <w:r w:rsidRPr="000F7A03">
        <w:rPr>
          <w:rFonts w:ascii="Garamond" w:hAnsi="Garamond"/>
          <w:lang w:val="fr-BE"/>
        </w:rPr>
        <w:t xml:space="preserve"> </w:t>
      </w:r>
      <w:r w:rsidR="000F7A03" w:rsidRPr="000F7A03">
        <w:rPr>
          <w:rFonts w:ascii="Garamond" w:hAnsi="Garamond"/>
          <w:sz w:val="24"/>
          <w:szCs w:val="24"/>
          <w:lang w:val="fr-BE"/>
        </w:rPr>
        <w:t>DECISION DE LA COMMISSION du 18 août 2006 amendant la Dé</w:t>
      </w:r>
      <w:r w:rsidR="000F7A03">
        <w:rPr>
          <w:rFonts w:ascii="Garamond" w:hAnsi="Garamond"/>
          <w:sz w:val="24"/>
          <w:szCs w:val="24"/>
          <w:lang w:val="fr-BE"/>
        </w:rPr>
        <w:t xml:space="preserve">cision 2005/734/CE concernant </w:t>
      </w:r>
      <w:r w:rsidR="00BE5DFD">
        <w:rPr>
          <w:rFonts w:ascii="Garamond" w:hAnsi="Garamond"/>
          <w:sz w:val="24"/>
          <w:szCs w:val="24"/>
          <w:lang w:val="fr-BE"/>
        </w:rPr>
        <w:t>certaines mesures</w:t>
      </w:r>
      <w:r w:rsidR="00417535">
        <w:rPr>
          <w:rFonts w:ascii="Garamond" w:hAnsi="Garamond"/>
          <w:sz w:val="24"/>
          <w:szCs w:val="24"/>
          <w:lang w:val="fr-BE"/>
        </w:rPr>
        <w:t xml:space="preserve"> supplémentaires</w:t>
      </w:r>
      <w:r w:rsidR="00BE5DFD">
        <w:rPr>
          <w:rFonts w:ascii="Garamond" w:hAnsi="Garamond"/>
          <w:sz w:val="24"/>
          <w:szCs w:val="24"/>
          <w:lang w:val="fr-BE"/>
        </w:rPr>
        <w:t xml:space="preserve"> d’</w:t>
      </w:r>
      <w:r w:rsidR="00417535">
        <w:rPr>
          <w:rFonts w:ascii="Garamond" w:hAnsi="Garamond"/>
          <w:sz w:val="24"/>
          <w:szCs w:val="24"/>
          <w:lang w:val="fr-BE"/>
        </w:rPr>
        <w:t>atténuation des risques contre</w:t>
      </w:r>
      <w:r w:rsidR="00BE5DFD">
        <w:rPr>
          <w:rFonts w:ascii="Garamond" w:hAnsi="Garamond"/>
          <w:sz w:val="24"/>
          <w:szCs w:val="24"/>
          <w:lang w:val="fr-BE"/>
        </w:rPr>
        <w:t xml:space="preserve"> la propagation de la grippe aviaire (</w:t>
      </w:r>
      <w:r w:rsidR="00417535">
        <w:rPr>
          <w:rFonts w:ascii="Garamond" w:hAnsi="Garamond"/>
          <w:sz w:val="24"/>
          <w:szCs w:val="24"/>
          <w:lang w:val="fr-BE"/>
        </w:rPr>
        <w:t>notifiée</w:t>
      </w:r>
      <w:r w:rsidR="00BE5DFD">
        <w:rPr>
          <w:rFonts w:ascii="Garamond" w:hAnsi="Garamond"/>
          <w:sz w:val="24"/>
          <w:szCs w:val="24"/>
          <w:lang w:val="fr-BE"/>
        </w:rPr>
        <w:t xml:space="preserve"> dans le document </w:t>
      </w:r>
      <w:r w:rsidR="00BE5DFD" w:rsidRPr="00BE5DFD">
        <w:rPr>
          <w:rFonts w:ascii="Garamond" w:hAnsi="Garamond"/>
          <w:sz w:val="24"/>
          <w:szCs w:val="24"/>
          <w:lang w:val="fr-BE"/>
        </w:rPr>
        <w:t>C(2006) 3702)</w:t>
      </w:r>
    </w:p>
    <w:p w:rsidR="008D1275" w:rsidRPr="00BD08C1" w:rsidRDefault="00F45296" w:rsidP="004F5E59">
      <w:pPr>
        <w:spacing w:after="120" w:line="276" w:lineRule="auto"/>
        <w:jc w:val="both"/>
        <w:rPr>
          <w:rFonts w:ascii="Garamond" w:hAnsi="Garamond"/>
          <w:lang w:val="fr-BE"/>
        </w:rPr>
      </w:pPr>
      <w:hyperlink r:id="rId9" w:history="1">
        <w:r w:rsidRPr="002945E7">
          <w:rPr>
            <w:rStyle w:val="Hyperlink"/>
            <w:rFonts w:ascii="Garamond" w:hAnsi="Garamond"/>
            <w:sz w:val="24"/>
            <w:szCs w:val="24"/>
            <w:lang w:val="fr-BE"/>
          </w:rPr>
          <w:t>www.avianinfluenza-hunting.org/images/CD.2006.574.EC_EN.decoys.pdf</w:t>
        </w:r>
      </w:hyperlink>
    </w:p>
    <w:p w:rsidR="004F5E59" w:rsidRPr="00BD08C1" w:rsidRDefault="004F5E59" w:rsidP="009A344A">
      <w:pPr>
        <w:pStyle w:val="ListParagraph"/>
        <w:spacing w:after="0" w:line="240" w:lineRule="auto"/>
        <w:ind w:left="0" w:right="-24"/>
        <w:jc w:val="both"/>
        <w:rPr>
          <w:rFonts w:ascii="extravaganzza" w:hAnsi="extravaganzza" w:cs="Arial"/>
          <w:b/>
          <w:sz w:val="20"/>
          <w:szCs w:val="20"/>
          <w:lang w:val="fr-BE"/>
        </w:rPr>
      </w:pPr>
    </w:p>
    <w:p w:rsidR="009A344A" w:rsidRPr="00BE5DFD" w:rsidRDefault="00BE5DFD" w:rsidP="009A344A">
      <w:pPr>
        <w:pStyle w:val="ListParagraph"/>
        <w:spacing w:after="0" w:line="240" w:lineRule="auto"/>
        <w:ind w:left="0" w:right="-24"/>
        <w:jc w:val="both"/>
        <w:rPr>
          <w:rFonts w:ascii="extravaganzza" w:hAnsi="extravaganzza" w:cs="Arial"/>
          <w:b/>
          <w:sz w:val="20"/>
          <w:szCs w:val="20"/>
          <w:lang w:val="fr-BE"/>
        </w:rPr>
      </w:pPr>
      <w:r w:rsidRPr="00BE5DFD">
        <w:rPr>
          <w:rFonts w:ascii="extravaganzza" w:hAnsi="extravaganzza" w:cs="Arial"/>
          <w:b/>
          <w:sz w:val="20"/>
          <w:szCs w:val="20"/>
          <w:lang w:val="fr-BE"/>
        </w:rPr>
        <w:t>***FIN</w:t>
      </w:r>
      <w:r w:rsidR="009A344A" w:rsidRPr="00BE5DFD">
        <w:rPr>
          <w:rFonts w:ascii="extravaganzza" w:hAnsi="extravaganzza" w:cs="Arial"/>
          <w:b/>
          <w:sz w:val="20"/>
          <w:szCs w:val="20"/>
          <w:lang w:val="fr-BE"/>
        </w:rPr>
        <w:t>***</w:t>
      </w:r>
    </w:p>
    <w:p w:rsidR="007E29B1" w:rsidRPr="00BE5DFD" w:rsidRDefault="007E29B1" w:rsidP="009A344A">
      <w:pPr>
        <w:pStyle w:val="ListParagraph"/>
        <w:spacing w:after="0" w:line="240" w:lineRule="auto"/>
        <w:ind w:left="0" w:right="-24"/>
        <w:jc w:val="both"/>
        <w:rPr>
          <w:rFonts w:ascii="extravaganzza" w:hAnsi="extravaganzza" w:cs="Arial"/>
          <w:b/>
          <w:sz w:val="20"/>
          <w:szCs w:val="20"/>
          <w:lang w:val="fr-BE"/>
        </w:rPr>
      </w:pPr>
    </w:p>
    <w:p w:rsidR="004F5E59" w:rsidRPr="00BE5DFD" w:rsidRDefault="004F5E59" w:rsidP="008D12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aramond" w:hAnsi="Garamond"/>
          <w:b/>
          <w:sz w:val="24"/>
          <w:szCs w:val="24"/>
          <w:lang w:val="fr-BE"/>
        </w:rPr>
      </w:pPr>
    </w:p>
    <w:p w:rsidR="008D1275" w:rsidRPr="00BE5DFD" w:rsidRDefault="00BE5DFD" w:rsidP="008D12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aramond" w:hAnsi="Garamond"/>
          <w:b/>
          <w:sz w:val="24"/>
          <w:szCs w:val="24"/>
          <w:lang w:val="fr-BE"/>
        </w:rPr>
      </w:pPr>
      <w:r w:rsidRPr="00BE5DFD">
        <w:rPr>
          <w:rFonts w:ascii="Garamond" w:hAnsi="Garamond"/>
          <w:b/>
          <w:sz w:val="24"/>
          <w:szCs w:val="24"/>
          <w:lang w:val="fr-BE"/>
        </w:rPr>
        <w:t>Pour plus d’informations veuillez contacter</w:t>
      </w:r>
      <w:r w:rsidR="008D1275" w:rsidRPr="00BE5DFD">
        <w:rPr>
          <w:rFonts w:ascii="Garamond" w:hAnsi="Garamond"/>
          <w:b/>
          <w:sz w:val="24"/>
          <w:szCs w:val="24"/>
          <w:lang w:val="fr-BE"/>
        </w:rPr>
        <w:t xml:space="preserve">: </w:t>
      </w:r>
    </w:p>
    <w:p w:rsidR="008D1275" w:rsidRPr="004F5E59" w:rsidRDefault="008D1275" w:rsidP="008D12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  <w:lang w:val="de-DE"/>
        </w:rPr>
      </w:pPr>
      <w:r w:rsidRPr="004F5E59">
        <w:rPr>
          <w:rFonts w:ascii="Garamond" w:hAnsi="Garamond"/>
          <w:sz w:val="24"/>
          <w:szCs w:val="24"/>
          <w:lang w:val="de-DE"/>
        </w:rPr>
        <w:t xml:space="preserve">Yasmin Hammerschmidt, </w:t>
      </w:r>
      <w:hyperlink r:id="rId10" w:history="1">
        <w:r w:rsidRPr="004F5E59">
          <w:rPr>
            <w:rStyle w:val="Hyperlink"/>
            <w:rFonts w:ascii="Garamond" w:hAnsi="Garamond"/>
            <w:sz w:val="24"/>
            <w:szCs w:val="24"/>
            <w:lang w:val="de-DE"/>
          </w:rPr>
          <w:t>yasmin.hammerschmidt@face</w:t>
        </w:r>
      </w:hyperlink>
      <w:r w:rsidRPr="004F5E59">
        <w:rPr>
          <w:rFonts w:ascii="Garamond" w:hAnsi="Garamond"/>
          <w:sz w:val="24"/>
          <w:szCs w:val="24"/>
          <w:lang w:val="de-DE"/>
        </w:rPr>
        <w:t xml:space="preserve">  - +32 2 732 6900</w:t>
      </w:r>
    </w:p>
    <w:p w:rsidR="009A344A" w:rsidRPr="004F5E59" w:rsidRDefault="009A344A" w:rsidP="009A344A">
      <w:pPr>
        <w:spacing w:line="360" w:lineRule="auto"/>
        <w:jc w:val="both"/>
        <w:rPr>
          <w:rFonts w:ascii="extravaganzza" w:eastAsia="MS Mincho" w:hAnsi="extravaganzza" w:cs="Arial"/>
          <w:bCs/>
          <w:color w:val="4F6228"/>
          <w:sz w:val="24"/>
          <w:szCs w:val="24"/>
          <w:lang w:val="de-DE" w:eastAsia="ja-JP"/>
        </w:rPr>
      </w:pPr>
    </w:p>
    <w:p w:rsidR="009A344A" w:rsidRPr="00F45296" w:rsidRDefault="00BE5DFD" w:rsidP="009A344A">
      <w:pPr>
        <w:jc w:val="both"/>
        <w:rPr>
          <w:rFonts w:ascii="extravaganzza" w:hAnsi="extravaganzza" w:cs="Arial"/>
          <w:iCs/>
          <w:sz w:val="24"/>
          <w:szCs w:val="24"/>
          <w:lang w:val="fr-BE"/>
        </w:rPr>
      </w:pPr>
      <w:r w:rsidRPr="00F45296">
        <w:rPr>
          <w:rFonts w:ascii="extravaganzza" w:hAnsi="extravaganzza" w:cs="Arial"/>
          <w:iCs/>
          <w:sz w:val="24"/>
          <w:szCs w:val="24"/>
          <w:lang w:val="fr-BE"/>
        </w:rPr>
        <w:t>QU</w:t>
      </w:r>
      <w:r w:rsidRPr="00F45296">
        <w:rPr>
          <w:iCs/>
          <w:sz w:val="24"/>
          <w:szCs w:val="24"/>
          <w:lang w:val="fr-BE"/>
        </w:rPr>
        <w:t>’</w:t>
      </w:r>
      <w:r w:rsidRPr="00F45296">
        <w:rPr>
          <w:rFonts w:ascii="extravaganzza" w:hAnsi="extravaganzza" w:cs="Arial"/>
          <w:iCs/>
          <w:sz w:val="24"/>
          <w:szCs w:val="24"/>
          <w:lang w:val="fr-BE"/>
        </w:rPr>
        <w:t>EST LA</w:t>
      </w:r>
      <w:r w:rsidR="009A344A" w:rsidRPr="00F45296">
        <w:rPr>
          <w:rFonts w:ascii="extravaganzza" w:hAnsi="extravaganzza" w:cs="Arial"/>
          <w:iCs/>
          <w:sz w:val="24"/>
          <w:szCs w:val="24"/>
          <w:lang w:val="fr-BE"/>
        </w:rPr>
        <w:t xml:space="preserve"> FACE? </w:t>
      </w:r>
    </w:p>
    <w:p w:rsidR="009A344A" w:rsidRPr="00F45296" w:rsidRDefault="009A344A" w:rsidP="009A344A">
      <w:pPr>
        <w:jc w:val="both"/>
        <w:rPr>
          <w:rFonts w:ascii="Garamond" w:hAnsi="Garamond" w:cs="Arial"/>
          <w:iCs/>
          <w:sz w:val="16"/>
          <w:szCs w:val="16"/>
          <w:lang w:val="fr-BE"/>
        </w:rPr>
      </w:pPr>
    </w:p>
    <w:p w:rsidR="00BE5DFD" w:rsidRPr="00F45296" w:rsidRDefault="00BE5DFD" w:rsidP="009A344A">
      <w:pPr>
        <w:jc w:val="both"/>
        <w:rPr>
          <w:rFonts w:ascii="Garamond" w:hAnsi="Garamond" w:cs="Arial"/>
          <w:iCs/>
          <w:sz w:val="24"/>
          <w:szCs w:val="24"/>
          <w:lang w:val="fr-BE"/>
        </w:rPr>
      </w:pPr>
      <w:r w:rsidRPr="00F45296">
        <w:rPr>
          <w:rFonts w:ascii="Garamond" w:hAnsi="Garamond" w:cs="Arial"/>
          <w:iCs/>
          <w:sz w:val="24"/>
          <w:szCs w:val="24"/>
          <w:lang w:val="fr-BE"/>
        </w:rPr>
        <w:t>Créée en</w:t>
      </w:r>
      <w:r w:rsidR="009A344A" w:rsidRPr="00F45296">
        <w:rPr>
          <w:rFonts w:ascii="Garamond" w:hAnsi="Garamond" w:cs="Arial"/>
          <w:iCs/>
          <w:sz w:val="24"/>
          <w:szCs w:val="24"/>
          <w:lang w:val="fr-BE"/>
        </w:rPr>
        <w:t xml:space="preserve"> 1977, </w:t>
      </w:r>
      <w:r w:rsidRPr="00F45296">
        <w:rPr>
          <w:rFonts w:ascii="Garamond" w:hAnsi="Garamond" w:cs="Arial"/>
          <w:iCs/>
          <w:sz w:val="24"/>
          <w:szCs w:val="24"/>
          <w:lang w:val="fr-BE"/>
        </w:rPr>
        <w:t xml:space="preserve">la </w:t>
      </w:r>
      <w:r w:rsidR="009A344A" w:rsidRPr="00F45296">
        <w:rPr>
          <w:rFonts w:ascii="Garamond" w:hAnsi="Garamond" w:cs="Arial"/>
          <w:iCs/>
          <w:sz w:val="24"/>
          <w:szCs w:val="24"/>
          <w:lang w:val="fr-BE"/>
        </w:rPr>
        <w:t xml:space="preserve">FACE </w:t>
      </w:r>
      <w:r w:rsidRPr="00F45296">
        <w:rPr>
          <w:rFonts w:ascii="Garamond" w:hAnsi="Garamond" w:cs="Arial"/>
          <w:iCs/>
          <w:sz w:val="24"/>
          <w:szCs w:val="24"/>
          <w:lang w:val="fr-BE"/>
        </w:rPr>
        <w:t xml:space="preserve">représente les intérêts des </w:t>
      </w:r>
      <w:r w:rsidRPr="00F45296">
        <w:rPr>
          <w:rFonts w:ascii="Garamond" w:hAnsi="Garamond" w:cs="Arial"/>
          <w:b/>
          <w:iCs/>
          <w:sz w:val="24"/>
          <w:szCs w:val="24"/>
          <w:lang w:val="fr-BE"/>
        </w:rPr>
        <w:t xml:space="preserve">7 millions de chasseurs </w:t>
      </w:r>
      <w:r w:rsidRPr="00F45296">
        <w:rPr>
          <w:rFonts w:ascii="Garamond" w:hAnsi="Garamond" w:cs="Arial"/>
          <w:iCs/>
          <w:sz w:val="24"/>
          <w:szCs w:val="24"/>
          <w:lang w:val="fr-BE"/>
        </w:rPr>
        <w:t>européens en tant qu’organisation internationale non-gouvernementale à but non-lucratif (ONG).</w:t>
      </w:r>
    </w:p>
    <w:p w:rsidR="009A344A" w:rsidRPr="00F45296" w:rsidRDefault="00795EE7" w:rsidP="00795EE7">
      <w:pPr>
        <w:tabs>
          <w:tab w:val="left" w:pos="1077"/>
        </w:tabs>
        <w:jc w:val="both"/>
        <w:rPr>
          <w:rFonts w:ascii="Garamond" w:hAnsi="Garamond" w:cs="Arial"/>
          <w:iCs/>
          <w:sz w:val="24"/>
          <w:szCs w:val="24"/>
          <w:lang w:val="fr-BE"/>
        </w:rPr>
      </w:pPr>
      <w:r w:rsidRPr="00F45296">
        <w:rPr>
          <w:rFonts w:ascii="Garamond" w:hAnsi="Garamond" w:cs="Arial"/>
          <w:iCs/>
          <w:sz w:val="24"/>
          <w:szCs w:val="24"/>
          <w:lang w:val="fr-BE"/>
        </w:rPr>
        <w:tab/>
      </w:r>
    </w:p>
    <w:p w:rsidR="00BE5DFD" w:rsidRPr="00BE5DFD" w:rsidRDefault="00BE5DFD" w:rsidP="009A344A">
      <w:pPr>
        <w:jc w:val="both"/>
        <w:rPr>
          <w:rFonts w:ascii="Garamond" w:hAnsi="Garamond" w:cs="Arial"/>
          <w:b/>
          <w:sz w:val="24"/>
          <w:szCs w:val="24"/>
          <w:lang w:val="fr-BE"/>
        </w:rPr>
      </w:pPr>
      <w:r w:rsidRPr="00BE5DFD">
        <w:rPr>
          <w:rFonts w:ascii="Garamond" w:hAnsi="Garamond" w:cs="Arial"/>
          <w:sz w:val="24"/>
          <w:szCs w:val="24"/>
          <w:lang w:val="fr-BE"/>
        </w:rPr>
        <w:t xml:space="preserve">La FACE se compose de ses </w:t>
      </w:r>
      <w:r w:rsidRPr="00BE5DFD">
        <w:rPr>
          <w:rFonts w:ascii="Garamond" w:hAnsi="Garamond" w:cs="Arial"/>
          <w:b/>
          <w:sz w:val="24"/>
          <w:szCs w:val="24"/>
          <w:lang w:val="fr-BE"/>
        </w:rPr>
        <w:t>Membres</w:t>
      </w:r>
      <w:r>
        <w:rPr>
          <w:rFonts w:ascii="Garamond" w:hAnsi="Garamond" w:cs="Arial"/>
          <w:b/>
          <w:sz w:val="24"/>
          <w:szCs w:val="24"/>
          <w:lang w:val="fr-BE"/>
        </w:rPr>
        <w:t xml:space="preserve">, les Associations nationales de chasseurs </w:t>
      </w:r>
      <w:r>
        <w:rPr>
          <w:rFonts w:ascii="Garamond" w:hAnsi="Garamond" w:cs="Arial"/>
          <w:sz w:val="24"/>
          <w:szCs w:val="24"/>
          <w:lang w:val="fr-BE"/>
        </w:rPr>
        <w:t xml:space="preserve">de </w:t>
      </w:r>
      <w:r>
        <w:rPr>
          <w:rFonts w:ascii="Garamond" w:hAnsi="Garamond" w:cs="Arial"/>
          <w:b/>
          <w:sz w:val="24"/>
          <w:szCs w:val="24"/>
          <w:lang w:val="fr-BE"/>
        </w:rPr>
        <w:t xml:space="preserve">36 pays européens </w:t>
      </w:r>
      <w:r w:rsidRPr="00BE5DFD">
        <w:rPr>
          <w:rFonts w:ascii="Garamond" w:hAnsi="Garamond" w:cs="Arial"/>
          <w:sz w:val="24"/>
          <w:szCs w:val="24"/>
          <w:lang w:val="fr-BE"/>
        </w:rPr>
        <w:t>dont les 28 Etats membres de l’UE.</w:t>
      </w:r>
      <w:r>
        <w:rPr>
          <w:rFonts w:ascii="Garamond" w:hAnsi="Garamond" w:cs="Arial"/>
          <w:sz w:val="24"/>
          <w:szCs w:val="24"/>
          <w:lang w:val="fr-BE"/>
        </w:rPr>
        <w:t xml:space="preserve"> La FACE compte ég</w:t>
      </w:r>
      <w:r w:rsidR="00417535">
        <w:rPr>
          <w:rFonts w:ascii="Garamond" w:hAnsi="Garamond" w:cs="Arial"/>
          <w:sz w:val="24"/>
          <w:szCs w:val="24"/>
          <w:lang w:val="fr-BE"/>
        </w:rPr>
        <w:t xml:space="preserve">alement 3 Membres Associés et a </w:t>
      </w:r>
      <w:r>
        <w:rPr>
          <w:rFonts w:ascii="Garamond" w:hAnsi="Garamond" w:cs="Arial"/>
          <w:sz w:val="24"/>
          <w:szCs w:val="24"/>
          <w:lang w:val="fr-BE"/>
        </w:rPr>
        <w:t xml:space="preserve">son Secrétariat à Bruxelles. </w:t>
      </w:r>
    </w:p>
    <w:p w:rsidR="009A344A" w:rsidRPr="00BE5DFD" w:rsidRDefault="009A344A" w:rsidP="009A344A">
      <w:pPr>
        <w:jc w:val="both"/>
        <w:rPr>
          <w:rFonts w:ascii="Garamond" w:hAnsi="Garamond" w:cs="Arial"/>
          <w:sz w:val="24"/>
          <w:szCs w:val="24"/>
          <w:lang w:val="fr-BE"/>
        </w:rPr>
      </w:pPr>
    </w:p>
    <w:p w:rsidR="009A344A" w:rsidRPr="00C97349" w:rsidRDefault="00BE5DFD" w:rsidP="009A344A">
      <w:pPr>
        <w:jc w:val="both"/>
        <w:rPr>
          <w:rFonts w:ascii="Garamond" w:eastAsia="MS Mincho" w:hAnsi="Garamond" w:cs="Arial"/>
          <w:bCs/>
          <w:color w:val="0000FF"/>
          <w:sz w:val="24"/>
          <w:szCs w:val="24"/>
          <w:lang w:eastAsia="ja-JP"/>
        </w:rPr>
      </w:pPr>
      <w:r w:rsidRPr="00BE5DFD">
        <w:rPr>
          <w:rFonts w:ascii="Garamond" w:hAnsi="Garamond" w:cs="Arial"/>
          <w:sz w:val="24"/>
          <w:szCs w:val="24"/>
          <w:lang w:val="fr-BE"/>
        </w:rPr>
        <w:t>La FACE soutien le principe de l’</w:t>
      </w:r>
      <w:r w:rsidR="00417535">
        <w:rPr>
          <w:rFonts w:ascii="Garamond" w:hAnsi="Garamond" w:cs="Arial"/>
          <w:sz w:val="24"/>
          <w:szCs w:val="24"/>
          <w:lang w:val="fr-BE"/>
        </w:rPr>
        <w:t>utilisation durable. Elle</w:t>
      </w:r>
      <w:r w:rsidRPr="00BE5DFD">
        <w:rPr>
          <w:rFonts w:ascii="Garamond" w:hAnsi="Garamond" w:cs="Arial"/>
          <w:sz w:val="24"/>
          <w:szCs w:val="24"/>
          <w:lang w:val="fr-BE"/>
        </w:rPr>
        <w:t xml:space="preserve"> est </w:t>
      </w:r>
      <w:r w:rsidR="00417535" w:rsidRPr="00BE5DFD">
        <w:rPr>
          <w:rFonts w:ascii="Garamond" w:hAnsi="Garamond" w:cs="Arial"/>
          <w:sz w:val="24"/>
          <w:szCs w:val="24"/>
          <w:lang w:val="fr-BE"/>
        </w:rPr>
        <w:t>membre</w:t>
      </w:r>
      <w:r w:rsidRPr="00BE5DFD">
        <w:rPr>
          <w:rFonts w:ascii="Garamond" w:hAnsi="Garamond" w:cs="Arial"/>
          <w:sz w:val="24"/>
          <w:szCs w:val="24"/>
          <w:lang w:val="fr-BE"/>
        </w:rPr>
        <w:t xml:space="preserve"> de l’Union Internationale pour la Conservation de la Nature (UICN) depuis 1987 et plus </w:t>
      </w:r>
      <w:r w:rsidR="00417535" w:rsidRPr="00BE5DFD">
        <w:rPr>
          <w:rFonts w:ascii="Garamond" w:hAnsi="Garamond" w:cs="Arial"/>
          <w:sz w:val="24"/>
          <w:szCs w:val="24"/>
          <w:lang w:val="fr-BE"/>
        </w:rPr>
        <w:t>récemment</w:t>
      </w:r>
      <w:r w:rsidR="00417535">
        <w:rPr>
          <w:rFonts w:ascii="Garamond" w:hAnsi="Garamond" w:cs="Arial"/>
          <w:sz w:val="24"/>
          <w:szCs w:val="24"/>
          <w:lang w:val="fr-BE"/>
        </w:rPr>
        <w:t xml:space="preserve"> de </w:t>
      </w:r>
      <w:proofErr w:type="spellStart"/>
      <w:r w:rsidR="00417535">
        <w:rPr>
          <w:rFonts w:ascii="Garamond" w:hAnsi="Garamond" w:cs="Arial"/>
          <w:sz w:val="24"/>
          <w:szCs w:val="24"/>
          <w:lang w:val="fr-BE"/>
        </w:rPr>
        <w:t>Wet</w:t>
      </w:r>
      <w:r w:rsidRPr="00BE5DFD">
        <w:rPr>
          <w:rFonts w:ascii="Garamond" w:hAnsi="Garamond" w:cs="Arial"/>
          <w:sz w:val="24"/>
          <w:szCs w:val="24"/>
          <w:lang w:val="fr-BE"/>
        </w:rPr>
        <w:t>lands</w:t>
      </w:r>
      <w:proofErr w:type="spellEnd"/>
      <w:r w:rsidRPr="00BE5DFD">
        <w:rPr>
          <w:rFonts w:ascii="Garamond" w:hAnsi="Garamond" w:cs="Arial"/>
          <w:sz w:val="24"/>
          <w:szCs w:val="24"/>
          <w:lang w:val="fr-BE"/>
        </w:rPr>
        <w:t xml:space="preserve"> International. </w:t>
      </w:r>
      <w:r>
        <w:rPr>
          <w:rFonts w:ascii="Garamond" w:hAnsi="Garamond" w:cs="Arial"/>
          <w:sz w:val="24"/>
          <w:szCs w:val="24"/>
          <w:lang w:val="fr-BE"/>
        </w:rPr>
        <w:t xml:space="preserve">La FACE travaille avec ses partenaires sur un éventail de dossiers relatifs à la chasse, des </w:t>
      </w:r>
      <w:r w:rsidR="00417535">
        <w:rPr>
          <w:rFonts w:ascii="Garamond" w:hAnsi="Garamond" w:cs="Arial"/>
          <w:sz w:val="24"/>
          <w:szCs w:val="24"/>
          <w:lang w:val="fr-BE"/>
        </w:rPr>
        <w:t>accords</w:t>
      </w:r>
      <w:r>
        <w:rPr>
          <w:rFonts w:ascii="Garamond" w:hAnsi="Garamond" w:cs="Arial"/>
          <w:sz w:val="24"/>
          <w:szCs w:val="24"/>
          <w:lang w:val="fr-BE"/>
        </w:rPr>
        <w:t xml:space="preserve"> de conservation internationaux aux mises en </w:t>
      </w:r>
      <w:r w:rsidR="000E6F49">
        <w:rPr>
          <w:rFonts w:ascii="Garamond" w:hAnsi="Garamond" w:cs="Arial"/>
          <w:sz w:val="24"/>
          <w:szCs w:val="24"/>
          <w:lang w:val="fr-BE"/>
        </w:rPr>
        <w:t>œuvre</w:t>
      </w:r>
      <w:r>
        <w:rPr>
          <w:rFonts w:ascii="Garamond" w:hAnsi="Garamond" w:cs="Arial"/>
          <w:sz w:val="24"/>
          <w:szCs w:val="24"/>
          <w:lang w:val="fr-BE"/>
        </w:rPr>
        <w:t xml:space="preserve"> locales pour la pérennité de la chasse en Europe. </w:t>
      </w:r>
      <w:hyperlink r:id="rId11" w:history="1">
        <w:r w:rsidRPr="00F96AA1">
          <w:rPr>
            <w:rStyle w:val="Hyperlink"/>
            <w:rFonts w:ascii="Garamond" w:eastAsia="MS Mincho" w:hAnsi="Garamond" w:cs="Arial"/>
            <w:bCs/>
            <w:sz w:val="24"/>
            <w:szCs w:val="24"/>
            <w:lang w:eastAsia="ja-JP"/>
          </w:rPr>
          <w:t>www.face.eu</w:t>
        </w:r>
      </w:hyperlink>
      <w:bookmarkStart w:id="1" w:name="_GoBack"/>
      <w:bookmarkEnd w:id="1"/>
    </w:p>
    <w:p w:rsidR="00240016" w:rsidRPr="00EB05AC" w:rsidRDefault="00240016">
      <w:pPr>
        <w:rPr>
          <w:lang w:val="de-DE"/>
        </w:rPr>
      </w:pPr>
    </w:p>
    <w:sectPr w:rsidR="00240016" w:rsidRPr="00EB05AC">
      <w:headerReference w:type="default" r:id="rId12"/>
      <w:footerReference w:type="defaul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2F3" w:rsidRDefault="000A72F3" w:rsidP="009A344A">
      <w:r>
        <w:separator/>
      </w:r>
    </w:p>
  </w:endnote>
  <w:endnote w:type="continuationSeparator" w:id="0">
    <w:p w:rsidR="000A72F3" w:rsidRDefault="000A72F3" w:rsidP="009A344A">
      <w:r>
        <w:continuationSeparator/>
      </w:r>
    </w:p>
  </w:endnote>
  <w:endnote w:id="1">
    <w:p w:rsidR="000F7A03" w:rsidRPr="008D1275" w:rsidRDefault="000F7A03" w:rsidP="000F7A03">
      <w:pPr>
        <w:pStyle w:val="EndnoteText"/>
        <w:rPr>
          <w:rFonts w:ascii="Garamond" w:hAnsi="Garamond"/>
          <w:lang w:val="en-US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xtravaganzza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44A" w:rsidRDefault="009A344A" w:rsidP="009A344A">
    <w:pPr>
      <w:pStyle w:val="Footer"/>
      <w:jc w:val="center"/>
    </w:pPr>
    <w:r>
      <w:rPr>
        <w:noProof/>
        <w:lang w:val="en-US"/>
      </w:rPr>
      <w:drawing>
        <wp:inline distT="0" distB="0" distL="0" distR="0" wp14:anchorId="1F82A8D9" wp14:editId="72945309">
          <wp:extent cx="571500" cy="476250"/>
          <wp:effectExtent l="0" t="0" r="0" b="0"/>
          <wp:docPr id="2" name="Picture 2" descr="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2F3" w:rsidRDefault="000A72F3" w:rsidP="009A344A">
      <w:r>
        <w:separator/>
      </w:r>
    </w:p>
  </w:footnote>
  <w:footnote w:type="continuationSeparator" w:id="0">
    <w:p w:rsidR="000A72F3" w:rsidRDefault="000A72F3" w:rsidP="009A34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44A" w:rsidRPr="00544D85" w:rsidRDefault="00307AA5">
    <w:pPr>
      <w:pStyle w:val="Header"/>
      <w:rPr>
        <w:lang w:val="fr-BE"/>
      </w:rPr>
    </w:pPr>
    <w:sdt>
      <w:sdtPr>
        <w:rPr>
          <w:rFonts w:ascii="extravaganzza" w:hAnsi="extravaganzza" w:cs="Arial"/>
          <w:b/>
          <w:sz w:val="24"/>
          <w:szCs w:val="24"/>
        </w:rPr>
        <w:id w:val="152263149"/>
        <w:docPartObj>
          <w:docPartGallery w:val="Page Numbers (Margins)"/>
          <w:docPartUnique/>
        </w:docPartObj>
      </w:sdtPr>
      <w:sdtEndPr/>
      <w:sdtContent>
        <w:r w:rsidR="009A344A" w:rsidRPr="009A344A">
          <w:rPr>
            <w:rFonts w:ascii="extravaganzza" w:hAnsi="extravaganzza" w:cs="Arial"/>
            <w:b/>
            <w:noProof/>
            <w:sz w:val="24"/>
            <w:szCs w:val="24"/>
            <w:lang w:val="en-US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B74E9B8" wp14:editId="6F3706A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344A" w:rsidRDefault="009A344A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307AA5" w:rsidRPr="00307AA5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IIrQIAAJ8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" o:allowincell="f" filled="f" stroked="f">
                  <v:textbox style="layout-flow:vertical;mso-layout-flow-alt:bottom-to-top;mso-fit-shape-to-text:t">
                    <w:txbxContent>
                      <w:p w:rsidR="009A344A" w:rsidRDefault="009A344A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  <w:fldChar w:fldCharType="separate"/>
                        </w:r>
                        <w:r w:rsidR="00307AA5" w:rsidRPr="00307AA5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544D85" w:rsidRPr="00544D85">
      <w:rPr>
        <w:rFonts w:ascii="extravaganzza" w:hAnsi="extravaganzza" w:cs="Arial"/>
        <w:b/>
        <w:sz w:val="24"/>
        <w:szCs w:val="24"/>
        <w:lang w:val="fr-BE"/>
      </w:rPr>
      <w:t>COMMUNIQUE DE PRESSE</w:t>
    </w:r>
    <w:r w:rsidR="009A344A" w:rsidRPr="00544D85">
      <w:rPr>
        <w:rFonts w:ascii="extravaganzza" w:hAnsi="extravaganzza" w:cs="Arial"/>
        <w:b/>
        <w:sz w:val="24"/>
        <w:szCs w:val="24"/>
        <w:lang w:val="fr-BE"/>
      </w:rPr>
      <w:t>:</w:t>
    </w:r>
    <w:r w:rsidR="00544D85" w:rsidRPr="00544D85">
      <w:rPr>
        <w:rFonts w:ascii="extravaganzza" w:hAnsi="extravaganzza" w:cs="Arial"/>
        <w:sz w:val="22"/>
        <w:szCs w:val="22"/>
        <w:lang w:val="fr-BE"/>
      </w:rPr>
      <w:t xml:space="preserve"> LE PARLEMENT EUROPEEN REJETTE L</w:t>
    </w:r>
    <w:r w:rsidR="00544D85">
      <w:rPr>
        <w:sz w:val="22"/>
        <w:szCs w:val="22"/>
        <w:lang w:val="fr-BE"/>
      </w:rPr>
      <w:t>’</w:t>
    </w:r>
    <w:r w:rsidR="00544D85" w:rsidRPr="00544D85">
      <w:rPr>
        <w:rFonts w:ascii="extravaganzza" w:hAnsi="extravaganzza" w:cs="Arial"/>
        <w:sz w:val="22"/>
        <w:szCs w:val="22"/>
        <w:lang w:val="fr-BE"/>
      </w:rPr>
      <w:t xml:space="preserve">INTERDICTION </w:t>
    </w:r>
    <w:r w:rsidR="00544D85">
      <w:rPr>
        <w:rFonts w:ascii="extravaganzza" w:hAnsi="extravaganzza" w:cs="Arial"/>
        <w:sz w:val="22"/>
        <w:szCs w:val="22"/>
        <w:lang w:val="fr-BE"/>
      </w:rPr>
      <w:t>DE L</w:t>
    </w:r>
    <w:r w:rsidR="00544D85">
      <w:rPr>
        <w:sz w:val="22"/>
        <w:szCs w:val="22"/>
        <w:lang w:val="fr-BE"/>
      </w:rPr>
      <w:t>’</w:t>
    </w:r>
    <w:r w:rsidR="00544D85">
      <w:rPr>
        <w:rFonts w:ascii="extravaganzza" w:hAnsi="extravaganzza" w:cs="Arial"/>
        <w:sz w:val="22"/>
        <w:szCs w:val="22"/>
        <w:lang w:val="fr-BE"/>
      </w:rPr>
      <w:t xml:space="preserve">UTILISATION </w:t>
    </w:r>
    <w:r w:rsidR="00544D85" w:rsidRPr="00544D85">
      <w:rPr>
        <w:rFonts w:ascii="extravaganzza" w:hAnsi="extravaganzza" w:cs="Arial"/>
        <w:sz w:val="22"/>
        <w:szCs w:val="22"/>
        <w:lang w:val="fr-BE"/>
      </w:rPr>
      <w:t>D</w:t>
    </w:r>
    <w:r w:rsidR="00544D85">
      <w:rPr>
        <w:sz w:val="22"/>
        <w:szCs w:val="22"/>
        <w:lang w:val="fr-BE"/>
      </w:rPr>
      <w:t>’</w:t>
    </w:r>
    <w:r w:rsidR="00544D85">
      <w:rPr>
        <w:rFonts w:ascii="extravaganzza" w:hAnsi="extravaganzza" w:cs="Arial"/>
        <w:sz w:val="22"/>
        <w:szCs w:val="22"/>
        <w:lang w:val="fr-BE"/>
      </w:rPr>
      <w:t>OISEAUX VIVANTS COMME APPEAUX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4CA1"/>
    <w:multiLevelType w:val="multilevel"/>
    <w:tmpl w:val="3AEE3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D1642D"/>
    <w:multiLevelType w:val="multilevel"/>
    <w:tmpl w:val="3AEE3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27666D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44A"/>
    <w:rsid w:val="000A72F3"/>
    <w:rsid w:val="000E6F49"/>
    <w:rsid w:val="000F7A03"/>
    <w:rsid w:val="00142DE6"/>
    <w:rsid w:val="00173085"/>
    <w:rsid w:val="001941A6"/>
    <w:rsid w:val="001C24D4"/>
    <w:rsid w:val="00240016"/>
    <w:rsid w:val="00260D10"/>
    <w:rsid w:val="002B6350"/>
    <w:rsid w:val="002C7057"/>
    <w:rsid w:val="00307AA5"/>
    <w:rsid w:val="00370576"/>
    <w:rsid w:val="00417535"/>
    <w:rsid w:val="00423FAC"/>
    <w:rsid w:val="00430A76"/>
    <w:rsid w:val="004E3466"/>
    <w:rsid w:val="004F5E59"/>
    <w:rsid w:val="00544D85"/>
    <w:rsid w:val="00640E34"/>
    <w:rsid w:val="006435AB"/>
    <w:rsid w:val="00675C2E"/>
    <w:rsid w:val="00702F45"/>
    <w:rsid w:val="00795EE7"/>
    <w:rsid w:val="007E29B1"/>
    <w:rsid w:val="00822E14"/>
    <w:rsid w:val="008D1275"/>
    <w:rsid w:val="00981615"/>
    <w:rsid w:val="009A344A"/>
    <w:rsid w:val="009F39EC"/>
    <w:rsid w:val="00AE75CB"/>
    <w:rsid w:val="00BA0AD3"/>
    <w:rsid w:val="00BD08C1"/>
    <w:rsid w:val="00BE5DFD"/>
    <w:rsid w:val="00C37B0E"/>
    <w:rsid w:val="00C87048"/>
    <w:rsid w:val="00C97349"/>
    <w:rsid w:val="00CD3EC9"/>
    <w:rsid w:val="00D468A1"/>
    <w:rsid w:val="00E35B4D"/>
    <w:rsid w:val="00EB05AC"/>
    <w:rsid w:val="00F45296"/>
    <w:rsid w:val="00F96A15"/>
    <w:rsid w:val="00F9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4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A0AD3"/>
    <w:pPr>
      <w:keepNext/>
      <w:numPr>
        <w:numId w:val="3"/>
      </w:numPr>
      <w:spacing w:before="240" w:after="60"/>
      <w:outlineLvl w:val="0"/>
    </w:pPr>
    <w:rPr>
      <w:rFonts w:ascii="extravaganzza" w:hAnsi="extravaganzza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A0AD3"/>
    <w:pPr>
      <w:keepNext/>
      <w:spacing w:before="240" w:after="60"/>
      <w:ind w:left="576" w:hanging="576"/>
      <w:outlineLvl w:val="1"/>
    </w:pPr>
    <w:rPr>
      <w:rFonts w:ascii="extravaganzza" w:hAnsi="extravaganzza"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A0AD3"/>
    <w:rPr>
      <w:rFonts w:ascii="extravaganzza" w:eastAsia="Times New Roman" w:hAnsi="extravaganzza"/>
      <w:b/>
      <w:bCs/>
      <w:kern w:val="32"/>
      <w:sz w:val="24"/>
      <w:szCs w:val="32"/>
      <w:lang w:val="en-GB"/>
    </w:rPr>
  </w:style>
  <w:style w:type="character" w:customStyle="1" w:styleId="Heading2Char">
    <w:name w:val="Heading 2 Char"/>
    <w:link w:val="Heading2"/>
    <w:uiPriority w:val="9"/>
    <w:rsid w:val="00BA0AD3"/>
    <w:rPr>
      <w:rFonts w:ascii="extravaganzza" w:eastAsia="Times New Roman" w:hAnsi="extravaganzza" w:cs="Times New Roman"/>
      <w:bCs/>
      <w:iCs/>
      <w:sz w:val="24"/>
      <w:szCs w:val="28"/>
      <w:lang w:val="en-GB"/>
    </w:rPr>
  </w:style>
  <w:style w:type="character" w:styleId="Hyperlink">
    <w:name w:val="Hyperlink"/>
    <w:uiPriority w:val="99"/>
    <w:unhideWhenUsed/>
    <w:rsid w:val="009A344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A34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NormalWeb">
    <w:name w:val="Normal (Web)"/>
    <w:basedOn w:val="Normal"/>
    <w:rsid w:val="009A344A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4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44A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A344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344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A344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344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D1275"/>
    <w:rPr>
      <w:rFonts w:asciiTheme="minorHAnsi" w:eastAsiaTheme="minorHAnsi" w:hAnsiTheme="minorHAnsi" w:cstheme="minorBidi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D1275"/>
    <w:rPr>
      <w:rFonts w:eastAsiaTheme="minorHAnsi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8D127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4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A0AD3"/>
    <w:pPr>
      <w:keepNext/>
      <w:numPr>
        <w:numId w:val="3"/>
      </w:numPr>
      <w:spacing w:before="240" w:after="60"/>
      <w:outlineLvl w:val="0"/>
    </w:pPr>
    <w:rPr>
      <w:rFonts w:ascii="extravaganzza" w:hAnsi="extravaganzza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A0AD3"/>
    <w:pPr>
      <w:keepNext/>
      <w:spacing w:before="240" w:after="60"/>
      <w:ind w:left="576" w:hanging="576"/>
      <w:outlineLvl w:val="1"/>
    </w:pPr>
    <w:rPr>
      <w:rFonts w:ascii="extravaganzza" w:hAnsi="extravaganzza"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A0AD3"/>
    <w:rPr>
      <w:rFonts w:ascii="extravaganzza" w:eastAsia="Times New Roman" w:hAnsi="extravaganzza"/>
      <w:b/>
      <w:bCs/>
      <w:kern w:val="32"/>
      <w:sz w:val="24"/>
      <w:szCs w:val="32"/>
      <w:lang w:val="en-GB"/>
    </w:rPr>
  </w:style>
  <w:style w:type="character" w:customStyle="1" w:styleId="Heading2Char">
    <w:name w:val="Heading 2 Char"/>
    <w:link w:val="Heading2"/>
    <w:uiPriority w:val="9"/>
    <w:rsid w:val="00BA0AD3"/>
    <w:rPr>
      <w:rFonts w:ascii="extravaganzza" w:eastAsia="Times New Roman" w:hAnsi="extravaganzza" w:cs="Times New Roman"/>
      <w:bCs/>
      <w:iCs/>
      <w:sz w:val="24"/>
      <w:szCs w:val="28"/>
      <w:lang w:val="en-GB"/>
    </w:rPr>
  </w:style>
  <w:style w:type="character" w:styleId="Hyperlink">
    <w:name w:val="Hyperlink"/>
    <w:uiPriority w:val="99"/>
    <w:unhideWhenUsed/>
    <w:rsid w:val="009A344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A34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NormalWeb">
    <w:name w:val="Normal (Web)"/>
    <w:basedOn w:val="Normal"/>
    <w:rsid w:val="009A344A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4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44A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A344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344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A344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344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D1275"/>
    <w:rPr>
      <w:rFonts w:asciiTheme="minorHAnsi" w:eastAsiaTheme="minorHAnsi" w:hAnsiTheme="minorHAnsi" w:cstheme="minorBidi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D1275"/>
    <w:rPr>
      <w:rFonts w:eastAsiaTheme="minorHAnsi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8D12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ace.e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yasmin.hammerschmidt@fac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vianinfluenza-hunting.org/images/CD.2006.574.EC_EN.decoys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Yasmin Hammerschmidt</dc:creator>
  <cp:lastModifiedBy>Yasmin Hammerschmidt</cp:lastModifiedBy>
  <cp:revision>39</cp:revision>
  <cp:lastPrinted>2014-04-17T11:45:00Z</cp:lastPrinted>
  <dcterms:created xsi:type="dcterms:W3CDTF">2014-04-16T17:00:00Z</dcterms:created>
  <dcterms:modified xsi:type="dcterms:W3CDTF">2014-04-17T11:45:00Z</dcterms:modified>
</cp:coreProperties>
</file>