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1" w:rsidRDefault="007E29B1" w:rsidP="009A344A">
      <w:pPr>
        <w:ind w:right="-563"/>
        <w:jc w:val="center"/>
        <w:rPr>
          <w:ins w:id="0" w:author="Yasmin Hammerschmidt" w:date="2014-04-16T18:50:00Z"/>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r w:rsidRPr="00EB05AC">
        <w:rPr>
          <w:rFonts w:ascii="Arial" w:hAnsi="Arial" w:cs="Arial"/>
          <w:b/>
          <w:noProof/>
          <w:color w:val="0070C0"/>
          <w:sz w:val="22"/>
          <w:szCs w:val="22"/>
          <w:lang w:val="en-US"/>
        </w:rPr>
        <w:drawing>
          <wp:anchor distT="0" distB="0" distL="114300" distR="114300" simplePos="0" relativeHeight="251658240" behindDoc="0" locked="0" layoutInCell="1" allowOverlap="0" wp14:anchorId="3E383AFA" wp14:editId="0E3B5028">
            <wp:simplePos x="0" y="0"/>
            <wp:positionH relativeFrom="column">
              <wp:posOffset>-1179830</wp:posOffset>
            </wp:positionH>
            <wp:positionV relativeFrom="outsideMargin">
              <wp:posOffset>-22063</wp:posOffset>
            </wp:positionV>
            <wp:extent cx="8334000" cy="1774800"/>
            <wp:effectExtent l="0" t="0" r="0" b="0"/>
            <wp:wrapNone/>
            <wp:docPr id="1" name="Picture 1" descr="FACE Press Release Header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Press Release Header 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4000" cy="17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44A" w:rsidRPr="00EB05AC" w:rsidRDefault="009A344A" w:rsidP="009A344A">
      <w:pPr>
        <w:ind w:right="-563"/>
        <w:jc w:val="center"/>
        <w:rPr>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p>
    <w:p w:rsidR="009A344A" w:rsidRPr="00EB05AC" w:rsidRDefault="00AE75CB" w:rsidP="00EB05AC">
      <w:pPr>
        <w:spacing w:after="240"/>
        <w:ind w:right="-563"/>
        <w:jc w:val="center"/>
        <w:rPr>
          <w:rFonts w:ascii="extravaganzza" w:hAnsi="extravaganzza" w:cs="Arial"/>
          <w:b/>
          <w:sz w:val="32"/>
          <w:szCs w:val="32"/>
        </w:rPr>
      </w:pPr>
      <w:r w:rsidRPr="00EB05AC">
        <w:rPr>
          <w:rFonts w:ascii="extravaganzza" w:hAnsi="extravaganzza" w:cs="Arial"/>
          <w:b/>
          <w:sz w:val="32"/>
          <w:szCs w:val="32"/>
        </w:rPr>
        <w:t>FACE WILL</w:t>
      </w:r>
      <w:r w:rsidR="00E35B4D">
        <w:rPr>
          <w:rFonts w:ascii="extravaganzza" w:hAnsi="extravaganzza" w:cs="Arial"/>
          <w:b/>
          <w:sz w:val="32"/>
          <w:szCs w:val="32"/>
        </w:rPr>
        <w:t xml:space="preserve"> BE A </w:t>
      </w:r>
      <w:r w:rsidR="009A344A" w:rsidRPr="00EB05AC">
        <w:rPr>
          <w:rFonts w:ascii="extravaganzza" w:hAnsi="extravaganzza" w:cs="Arial"/>
          <w:b/>
          <w:sz w:val="32"/>
          <w:szCs w:val="32"/>
        </w:rPr>
        <w:t>SIGN</w:t>
      </w:r>
      <w:r w:rsidR="00E35B4D">
        <w:rPr>
          <w:rFonts w:ascii="extravaganzza" w:hAnsi="extravaganzza" w:cs="Arial"/>
          <w:b/>
          <w:sz w:val="32"/>
          <w:szCs w:val="32"/>
        </w:rPr>
        <w:t>ATORY</w:t>
      </w:r>
      <w:r w:rsidR="009A344A" w:rsidRPr="00EB05AC">
        <w:rPr>
          <w:rFonts w:ascii="extravaganzza" w:hAnsi="extravaganzza" w:cs="Arial"/>
          <w:b/>
          <w:sz w:val="32"/>
          <w:szCs w:val="32"/>
        </w:rPr>
        <w:t xml:space="preserve"> </w:t>
      </w:r>
      <w:r w:rsidR="00E35B4D">
        <w:rPr>
          <w:rFonts w:ascii="extravaganzza" w:hAnsi="extravaganzza" w:cs="Arial"/>
          <w:b/>
          <w:sz w:val="32"/>
          <w:szCs w:val="32"/>
        </w:rPr>
        <w:t xml:space="preserve">OF THE </w:t>
      </w:r>
      <w:r w:rsidR="009A344A" w:rsidRPr="00EB05AC">
        <w:rPr>
          <w:rFonts w:ascii="extravaganzza" w:hAnsi="extravaganzza" w:cs="Arial"/>
          <w:b/>
          <w:sz w:val="32"/>
          <w:szCs w:val="32"/>
        </w:rPr>
        <w:t>EUROPEAN COMMISSION</w:t>
      </w:r>
      <w:r w:rsidR="009A344A" w:rsidRPr="00AE75CB">
        <w:rPr>
          <w:rFonts w:asciiTheme="minorHAnsi" w:hAnsiTheme="minorHAnsi" w:cs="Arial"/>
          <w:b/>
          <w:sz w:val="32"/>
          <w:szCs w:val="32"/>
        </w:rPr>
        <w:t>’</w:t>
      </w:r>
      <w:r w:rsidR="009A344A" w:rsidRPr="00EB05AC">
        <w:rPr>
          <w:rFonts w:ascii="extravaganzza" w:hAnsi="extravaganzza" w:cs="Arial"/>
          <w:b/>
          <w:sz w:val="32"/>
          <w:szCs w:val="32"/>
        </w:rPr>
        <w:t>S LARGE CARNIVORES AGREEMENT</w:t>
      </w:r>
    </w:p>
    <w:p w:rsidR="007E29B1" w:rsidRDefault="00430A76" w:rsidP="00EB05AC">
      <w:pPr>
        <w:ind w:right="-563"/>
        <w:jc w:val="center"/>
        <w:rPr>
          <w:rFonts w:ascii="extravaganzza" w:hAnsi="extravaganzza" w:cs="Arial"/>
          <w:sz w:val="24"/>
          <w:szCs w:val="24"/>
        </w:rPr>
      </w:pPr>
      <w:r w:rsidRPr="00EB05AC">
        <w:rPr>
          <w:rFonts w:ascii="extravaganzza" w:hAnsi="extravaganzza" w:cs="Arial"/>
          <w:sz w:val="24"/>
          <w:szCs w:val="24"/>
        </w:rPr>
        <w:t xml:space="preserve">AT THE 2014 FACE MEMBERS’ MEETING HOSTED BY THE SWEDISH </w:t>
      </w:r>
      <w:r w:rsidR="00AE75CB">
        <w:rPr>
          <w:rFonts w:ascii="extravaganzza" w:hAnsi="extravaganzza" w:cs="Arial"/>
          <w:sz w:val="24"/>
          <w:szCs w:val="24"/>
        </w:rPr>
        <w:t xml:space="preserve">HUNTERS’ </w:t>
      </w:r>
      <w:r w:rsidRPr="00EB05AC">
        <w:rPr>
          <w:rFonts w:ascii="extravaganzza" w:hAnsi="extravaganzza" w:cs="Arial"/>
          <w:sz w:val="24"/>
          <w:szCs w:val="24"/>
        </w:rPr>
        <w:t xml:space="preserve">ASSOCIATION </w:t>
      </w:r>
      <w:r w:rsidR="00E35B4D">
        <w:rPr>
          <w:rFonts w:ascii="extravaganzza" w:hAnsi="extravaganzza" w:cs="Arial"/>
          <w:sz w:val="24"/>
          <w:szCs w:val="24"/>
        </w:rPr>
        <w:t xml:space="preserve">FACE MEMBERS AGREED TO </w:t>
      </w:r>
      <w:r w:rsidR="00AE75CB">
        <w:rPr>
          <w:rFonts w:ascii="extravaganzza" w:hAnsi="extravaganzza" w:cs="Arial"/>
          <w:sz w:val="24"/>
          <w:szCs w:val="24"/>
        </w:rPr>
        <w:t xml:space="preserve">SIGN THE AGREEMENT </w:t>
      </w:r>
    </w:p>
    <w:p w:rsidR="00E35B4D" w:rsidRDefault="00AE75CB" w:rsidP="00EB05AC">
      <w:pPr>
        <w:ind w:right="-563"/>
        <w:jc w:val="center"/>
        <w:rPr>
          <w:rFonts w:ascii="extravaganzza" w:hAnsi="extravaganzza" w:cs="Arial"/>
          <w:sz w:val="24"/>
          <w:szCs w:val="24"/>
        </w:rPr>
      </w:pPr>
      <w:r>
        <w:rPr>
          <w:rFonts w:ascii="extravaganzza" w:hAnsi="extravaganzza" w:cs="Arial"/>
          <w:sz w:val="24"/>
          <w:szCs w:val="24"/>
        </w:rPr>
        <w:t xml:space="preserve">ON </w:t>
      </w:r>
      <w:r w:rsidR="00E35B4D">
        <w:rPr>
          <w:rFonts w:ascii="extravaganzza" w:hAnsi="extravaganzza" w:cs="Arial"/>
          <w:sz w:val="24"/>
          <w:szCs w:val="24"/>
        </w:rPr>
        <w:t xml:space="preserve">THE EUROPEAN PLATFORM </w:t>
      </w:r>
      <w:r>
        <w:rPr>
          <w:rFonts w:ascii="extravaganzza" w:hAnsi="extravaganzza" w:cs="Arial"/>
          <w:sz w:val="24"/>
          <w:szCs w:val="24"/>
        </w:rPr>
        <w:t>TO</w:t>
      </w:r>
      <w:r w:rsidR="00E35B4D">
        <w:rPr>
          <w:rFonts w:ascii="extravaganzza" w:hAnsi="extravaganzza" w:cs="Arial"/>
          <w:sz w:val="24"/>
          <w:szCs w:val="24"/>
        </w:rPr>
        <w:t xml:space="preserve"> BE OFFICIALLY LAUNCHED IN JUNE </w:t>
      </w:r>
    </w:p>
    <w:p w:rsidR="00430A76" w:rsidRPr="00EB05AC" w:rsidRDefault="00E35B4D" w:rsidP="00EB05AC">
      <w:pPr>
        <w:ind w:right="-563"/>
        <w:jc w:val="center"/>
        <w:rPr>
          <w:rFonts w:ascii="extravaganzza" w:hAnsi="extravaganzza" w:cs="Arial"/>
          <w:sz w:val="24"/>
          <w:szCs w:val="24"/>
        </w:rPr>
      </w:pPr>
      <w:r>
        <w:rPr>
          <w:rFonts w:ascii="extravaganzza" w:hAnsi="extravaganzza" w:cs="Arial"/>
          <w:sz w:val="24"/>
          <w:szCs w:val="24"/>
        </w:rPr>
        <w:t>BY COMMISSIONER FOR ENVIRONMENT POTOCNIK</w:t>
      </w:r>
    </w:p>
    <w:p w:rsidR="00430A76" w:rsidRPr="00EB05AC" w:rsidRDefault="00430A76" w:rsidP="00EB05AC">
      <w:pPr>
        <w:spacing w:after="240"/>
        <w:ind w:right="-563"/>
        <w:jc w:val="center"/>
        <w:rPr>
          <w:rFonts w:ascii="extravaganzza" w:hAnsi="extravaganzza" w:cs="Arial"/>
          <w:b/>
          <w:sz w:val="32"/>
          <w:szCs w:val="32"/>
        </w:rPr>
      </w:pPr>
    </w:p>
    <w:p w:rsidR="009A344A" w:rsidRPr="00E35B4D" w:rsidRDefault="009A344A" w:rsidP="009A344A">
      <w:pPr>
        <w:pStyle w:val="NormalWeb"/>
        <w:spacing w:after="120" w:afterAutospacing="0" w:line="276" w:lineRule="auto"/>
        <w:jc w:val="both"/>
        <w:rPr>
          <w:rFonts w:ascii="Garamond" w:hAnsi="Garamond" w:cs="Arial"/>
        </w:rPr>
      </w:pPr>
      <w:r w:rsidRPr="00EB05AC">
        <w:rPr>
          <w:rFonts w:ascii="Garamond" w:hAnsi="Garamond" w:cs="Arial"/>
          <w:b/>
        </w:rPr>
        <w:t xml:space="preserve">Brussels, </w:t>
      </w:r>
      <w:r w:rsidR="00AF0C69">
        <w:rPr>
          <w:rFonts w:ascii="Garamond" w:hAnsi="Garamond" w:cs="Arial"/>
          <w:b/>
        </w:rPr>
        <w:t>23</w:t>
      </w:r>
      <w:r w:rsidRPr="00EB05AC">
        <w:rPr>
          <w:rFonts w:ascii="Garamond" w:hAnsi="Garamond" w:cs="Arial"/>
          <w:b/>
        </w:rPr>
        <w:t xml:space="preserve"> April 2014</w:t>
      </w:r>
      <w:r w:rsidRPr="00EB05AC">
        <w:rPr>
          <w:rFonts w:ascii="Garamond" w:hAnsi="Garamond" w:cs="Arial"/>
        </w:rPr>
        <w:t xml:space="preserve"> - FACE Representatives from 21 countries </w:t>
      </w:r>
      <w:r w:rsidR="00430A76" w:rsidRPr="00EB05AC">
        <w:rPr>
          <w:rFonts w:ascii="Garamond" w:hAnsi="Garamond" w:cs="Arial"/>
        </w:rPr>
        <w:t xml:space="preserve">gathering </w:t>
      </w:r>
      <w:r w:rsidRPr="00EB05AC">
        <w:rPr>
          <w:rFonts w:ascii="Garamond" w:hAnsi="Garamond" w:cs="Arial"/>
        </w:rPr>
        <w:t>in Sweden for the</w:t>
      </w:r>
      <w:r w:rsidRPr="00C97349">
        <w:rPr>
          <w:rFonts w:ascii="Garamond" w:hAnsi="Garamond" w:cs="Arial"/>
        </w:rPr>
        <w:t xml:space="preserve"> 2014 FACE Members’ Meeting from 9-12 April, agreed to sign the European Commission’s “Agreement to participate in the EU Platform on Coexistence between People and Large Carnivores”, an initiative bringing together stakeholder groups with an interest in large carnivore conservation for dialogue about human - large carnivore coexistence.</w:t>
      </w:r>
      <w:r w:rsidR="00E35B4D">
        <w:rPr>
          <w:rFonts w:ascii="Garamond" w:hAnsi="Garamond" w:cs="Arial"/>
        </w:rPr>
        <w:t xml:space="preserve"> A signatory ceremony</w:t>
      </w:r>
      <w:r w:rsidR="004E3466">
        <w:rPr>
          <w:rFonts w:ascii="Garamond" w:hAnsi="Garamond" w:cs="Arial"/>
        </w:rPr>
        <w:t>,</w:t>
      </w:r>
      <w:r w:rsidR="00E35B4D">
        <w:rPr>
          <w:rFonts w:ascii="Garamond" w:hAnsi="Garamond" w:cs="Arial"/>
        </w:rPr>
        <w:t xml:space="preserve"> </w:t>
      </w:r>
      <w:r w:rsidR="004E3466">
        <w:rPr>
          <w:rFonts w:ascii="Garamond" w:hAnsi="Garamond" w:cs="Arial"/>
        </w:rPr>
        <w:t xml:space="preserve">attended by Commissioner for Environment </w:t>
      </w:r>
      <w:proofErr w:type="spellStart"/>
      <w:r w:rsidR="007E29B1" w:rsidRPr="007E29B1">
        <w:rPr>
          <w:rFonts w:ascii="Garamond" w:hAnsi="Garamond" w:cs="Arial"/>
        </w:rPr>
        <w:t>Janez</w:t>
      </w:r>
      <w:proofErr w:type="spellEnd"/>
      <w:r w:rsidR="007E29B1" w:rsidRPr="007E29B1">
        <w:rPr>
          <w:rFonts w:ascii="Garamond" w:hAnsi="Garamond" w:cs="Arial"/>
        </w:rPr>
        <w:t xml:space="preserve"> </w:t>
      </w:r>
      <w:proofErr w:type="spellStart"/>
      <w:r w:rsidR="007E29B1" w:rsidRPr="007E29B1">
        <w:rPr>
          <w:rFonts w:ascii="Garamond" w:hAnsi="Garamond" w:cs="Arial"/>
        </w:rPr>
        <w:t>Potočnik</w:t>
      </w:r>
      <w:proofErr w:type="spellEnd"/>
      <w:r w:rsidR="007E29B1" w:rsidRPr="007E29B1">
        <w:rPr>
          <w:rFonts w:ascii="Garamond" w:hAnsi="Garamond" w:cs="Arial"/>
        </w:rPr>
        <w:t xml:space="preserve"> </w:t>
      </w:r>
      <w:r w:rsidR="004E3466">
        <w:rPr>
          <w:rFonts w:ascii="Garamond" w:hAnsi="Garamond" w:cs="Arial"/>
        </w:rPr>
        <w:t>and</w:t>
      </w:r>
      <w:r w:rsidR="00E35B4D">
        <w:rPr>
          <w:rFonts w:ascii="Garamond" w:hAnsi="Garamond" w:cs="Arial"/>
        </w:rPr>
        <w:t xml:space="preserve"> all European stakeholders, including FACE, will be held in Brussels on </w:t>
      </w:r>
      <w:r w:rsidR="007E29B1">
        <w:rPr>
          <w:rFonts w:ascii="Garamond" w:hAnsi="Garamond" w:cs="Arial"/>
        </w:rPr>
        <w:t>10 June</w:t>
      </w:r>
      <w:r w:rsidR="00E35B4D">
        <w:rPr>
          <w:rFonts w:ascii="Garamond" w:hAnsi="Garamond" w:cs="Arial"/>
        </w:rPr>
        <w:t>.</w:t>
      </w:r>
      <w:r w:rsidR="007E29B1">
        <w:rPr>
          <w:rFonts w:ascii="Garamond" w:hAnsi="Garamond" w:cs="Arial"/>
        </w:rPr>
        <w:t xml:space="preserve"> </w:t>
      </w:r>
    </w:p>
    <w:p w:rsidR="009A344A" w:rsidRPr="004E3466" w:rsidRDefault="009A344A" w:rsidP="009A344A">
      <w:pPr>
        <w:pStyle w:val="NormalWeb"/>
        <w:spacing w:before="0" w:beforeAutospacing="0" w:after="120" w:afterAutospacing="0" w:line="276" w:lineRule="auto"/>
        <w:jc w:val="both"/>
        <w:rPr>
          <w:rFonts w:ascii="Garamond" w:hAnsi="Garamond" w:cs="Arial"/>
        </w:rPr>
      </w:pPr>
      <w:r w:rsidRPr="00E35B4D">
        <w:rPr>
          <w:rFonts w:ascii="Garamond" w:hAnsi="Garamond" w:cs="Arial"/>
        </w:rPr>
        <w:t>H</w:t>
      </w:r>
      <w:r w:rsidRPr="00EB05AC">
        <w:rPr>
          <w:rFonts w:ascii="Garamond" w:hAnsi="Garamond" w:cs="Arial"/>
        </w:rPr>
        <w:t>osted this year by the Swedish Association</w:t>
      </w:r>
      <w:r w:rsidR="00AE75CB">
        <w:rPr>
          <w:rFonts w:ascii="Garamond" w:hAnsi="Garamond" w:cs="Arial"/>
        </w:rPr>
        <w:t xml:space="preserve"> for Hunting and Conservation</w:t>
      </w:r>
      <w:r w:rsidRPr="00EB05AC">
        <w:rPr>
          <w:rFonts w:ascii="Garamond" w:hAnsi="Garamond" w:cs="Arial"/>
        </w:rPr>
        <w:t xml:space="preserve"> </w:t>
      </w:r>
      <w:hyperlink r:id="rId9" w:history="1">
        <w:proofErr w:type="spellStart"/>
        <w:r w:rsidRPr="007E29B1">
          <w:rPr>
            <w:rStyle w:val="Hyperlink"/>
            <w:rFonts w:ascii="Garamond" w:hAnsi="Garamond" w:cs="Arial"/>
            <w:i/>
          </w:rPr>
          <w:t>Svenska</w:t>
        </w:r>
        <w:proofErr w:type="spellEnd"/>
        <w:r w:rsidRPr="007E29B1">
          <w:rPr>
            <w:rStyle w:val="Hyperlink"/>
            <w:rFonts w:ascii="Garamond" w:hAnsi="Garamond" w:cs="Arial"/>
            <w:i/>
          </w:rPr>
          <w:t xml:space="preserve"> </w:t>
        </w:r>
        <w:proofErr w:type="spellStart"/>
        <w:r w:rsidRPr="007E29B1">
          <w:rPr>
            <w:rStyle w:val="Hyperlink"/>
            <w:rFonts w:ascii="Garamond" w:hAnsi="Garamond" w:cs="Arial"/>
            <w:i/>
          </w:rPr>
          <w:t>Jägareförbundet</w:t>
        </w:r>
        <w:proofErr w:type="spellEnd"/>
      </w:hyperlink>
      <w:r w:rsidRPr="00EB05AC">
        <w:rPr>
          <w:rFonts w:ascii="Garamond" w:hAnsi="Garamond" w:cs="Arial"/>
        </w:rPr>
        <w:t>,</w:t>
      </w:r>
      <w:r w:rsidRPr="00C97349">
        <w:rPr>
          <w:rFonts w:ascii="Garamond" w:hAnsi="Garamond" w:cs="Arial"/>
        </w:rPr>
        <w:t xml:space="preserve"> t</w:t>
      </w:r>
      <w:r w:rsidRPr="00EB05AC">
        <w:rPr>
          <w:rFonts w:ascii="Garamond" w:hAnsi="Garamond" w:cs="Arial"/>
        </w:rPr>
        <w:t xml:space="preserve">he meeting </w:t>
      </w:r>
      <w:r w:rsidR="00430A76" w:rsidRPr="00EB05AC">
        <w:rPr>
          <w:rFonts w:ascii="Garamond" w:hAnsi="Garamond" w:cs="Arial"/>
        </w:rPr>
        <w:t>was also attended by high level Swedish policy makers and aimed at covering polic</w:t>
      </w:r>
      <w:r w:rsidR="004E3466">
        <w:rPr>
          <w:rFonts w:ascii="Garamond" w:hAnsi="Garamond" w:cs="Arial"/>
        </w:rPr>
        <w:t>y</w:t>
      </w:r>
      <w:r w:rsidR="00430A76" w:rsidRPr="00EB05AC">
        <w:rPr>
          <w:rFonts w:ascii="Garamond" w:hAnsi="Garamond" w:cs="Arial"/>
        </w:rPr>
        <w:t xml:space="preserve"> and societal </w:t>
      </w:r>
      <w:r w:rsidR="00EB05AC" w:rsidRPr="00EB05AC">
        <w:rPr>
          <w:rFonts w:ascii="Garamond" w:hAnsi="Garamond" w:cs="Arial"/>
        </w:rPr>
        <w:t>developments impacting</w:t>
      </w:r>
      <w:r w:rsidRPr="00EB05AC">
        <w:rPr>
          <w:rFonts w:ascii="Garamond" w:hAnsi="Garamond" w:cs="Arial"/>
        </w:rPr>
        <w:t xml:space="preserve"> on hunting</w:t>
      </w:r>
      <w:r w:rsidR="00430A76" w:rsidRPr="00EB05AC">
        <w:rPr>
          <w:rFonts w:ascii="Garamond" w:hAnsi="Garamond" w:cs="Arial"/>
        </w:rPr>
        <w:t>. The event also focussed on a better understanding of</w:t>
      </w:r>
      <w:r w:rsidRPr="00EB05AC">
        <w:rPr>
          <w:rFonts w:ascii="Garamond" w:hAnsi="Garamond" w:cs="Arial"/>
        </w:rPr>
        <w:t xml:space="preserve"> hunting in the Nordic countries, and included a tour through the association’s wildlife park hosting a wide range of Swedish wil</w:t>
      </w:r>
      <w:r w:rsidR="004E3466">
        <w:rPr>
          <w:rFonts w:ascii="Garamond" w:hAnsi="Garamond" w:cs="Arial"/>
        </w:rPr>
        <w:t>d</w:t>
      </w:r>
      <w:r w:rsidRPr="00EB05AC">
        <w:rPr>
          <w:rFonts w:ascii="Garamond" w:hAnsi="Garamond" w:cs="Arial"/>
        </w:rPr>
        <w:t>life species</w:t>
      </w:r>
      <w:r w:rsidR="004E3466">
        <w:rPr>
          <w:rFonts w:ascii="Garamond" w:hAnsi="Garamond" w:cs="Arial"/>
        </w:rPr>
        <w:t>, including the endangered Lesser White-fronted Goose</w:t>
      </w:r>
      <w:r w:rsidRPr="00EB05AC">
        <w:rPr>
          <w:rFonts w:ascii="Garamond" w:hAnsi="Garamond" w:cs="Arial"/>
        </w:rPr>
        <w:t xml:space="preserve">. </w:t>
      </w:r>
      <w:r w:rsidR="00430A76" w:rsidRPr="00C97349">
        <w:rPr>
          <w:rFonts w:ascii="Garamond" w:hAnsi="Garamond" w:cs="Arial"/>
        </w:rPr>
        <w:t>The FACE Members’ Meeting takes place once a year - the focus being on policy implementation and enhancing exchanges between FACE Members.</w:t>
      </w:r>
    </w:p>
    <w:p w:rsidR="009A344A" w:rsidRPr="00EB05AC" w:rsidRDefault="009A344A" w:rsidP="009A344A">
      <w:pPr>
        <w:spacing w:after="120" w:line="276" w:lineRule="auto"/>
        <w:ind w:right="118"/>
        <w:jc w:val="both"/>
        <w:rPr>
          <w:rFonts w:ascii="Garamond" w:hAnsi="Garamond" w:cs="Arial"/>
          <w:sz w:val="24"/>
          <w:szCs w:val="24"/>
        </w:rPr>
      </w:pPr>
      <w:r w:rsidRPr="00EB05AC">
        <w:rPr>
          <w:rFonts w:ascii="Garamond" w:hAnsi="Garamond" w:cs="Arial"/>
          <w:sz w:val="24"/>
          <w:szCs w:val="24"/>
        </w:rPr>
        <w:t xml:space="preserve">The first day of sessions </w:t>
      </w:r>
      <w:r w:rsidR="00260D10" w:rsidRPr="00EB05AC">
        <w:rPr>
          <w:rFonts w:ascii="Garamond" w:hAnsi="Garamond" w:cs="Arial"/>
          <w:sz w:val="24"/>
          <w:szCs w:val="24"/>
        </w:rPr>
        <w:t xml:space="preserve">saw </w:t>
      </w:r>
      <w:r w:rsidRPr="00EB05AC">
        <w:rPr>
          <w:rFonts w:ascii="Garamond" w:hAnsi="Garamond" w:cs="Arial"/>
          <w:sz w:val="24"/>
          <w:szCs w:val="24"/>
        </w:rPr>
        <w:t xml:space="preserve">the FACE Open Board Meeting, where FACE Delegates discussed the key topics and developments for FACE in 2014 including large carnivores, EU Animal Health Law, Invasive Alien Species, the FACE Biodiversity Manifesto, the European Commission’s Communication on illegal </w:t>
      </w:r>
      <w:r w:rsidR="004E3466" w:rsidRPr="002E346D">
        <w:rPr>
          <w:rFonts w:ascii="Garamond" w:hAnsi="Garamond" w:cs="Arial"/>
          <w:sz w:val="24"/>
          <w:szCs w:val="24"/>
        </w:rPr>
        <w:t xml:space="preserve">firearms </w:t>
      </w:r>
      <w:r w:rsidRPr="00EB05AC">
        <w:rPr>
          <w:rFonts w:ascii="Garamond" w:hAnsi="Garamond" w:cs="Arial"/>
          <w:sz w:val="24"/>
          <w:szCs w:val="24"/>
        </w:rPr>
        <w:t>traffic</w:t>
      </w:r>
      <w:r w:rsidR="004E3466">
        <w:rPr>
          <w:rFonts w:ascii="Garamond" w:hAnsi="Garamond" w:cs="Arial"/>
          <w:sz w:val="24"/>
          <w:szCs w:val="24"/>
        </w:rPr>
        <w:t>k</w:t>
      </w:r>
      <w:r w:rsidRPr="00EB05AC">
        <w:rPr>
          <w:rFonts w:ascii="Garamond" w:hAnsi="Garamond" w:cs="Arial"/>
          <w:sz w:val="24"/>
          <w:szCs w:val="24"/>
        </w:rPr>
        <w:t xml:space="preserve">ing and FACE’s response to this initiative and the upcoming EU elections and </w:t>
      </w:r>
      <w:r w:rsidR="004E3466">
        <w:rPr>
          <w:rFonts w:ascii="Garamond" w:hAnsi="Garamond" w:cs="Arial"/>
          <w:sz w:val="24"/>
          <w:szCs w:val="24"/>
        </w:rPr>
        <w:t>their</w:t>
      </w:r>
      <w:r w:rsidR="004E3466" w:rsidRPr="00EB05AC">
        <w:rPr>
          <w:rFonts w:ascii="Garamond" w:hAnsi="Garamond" w:cs="Arial"/>
          <w:sz w:val="24"/>
          <w:szCs w:val="24"/>
        </w:rPr>
        <w:t xml:space="preserve"> </w:t>
      </w:r>
      <w:r w:rsidRPr="00EB05AC">
        <w:rPr>
          <w:rFonts w:ascii="Garamond" w:hAnsi="Garamond" w:cs="Arial"/>
          <w:sz w:val="24"/>
          <w:szCs w:val="24"/>
        </w:rPr>
        <w:t xml:space="preserve">implications, challenges and opportunities for European hunters. The day closed with an open session on hunters´ co-operation with public institutions and how it contributes to wildlife management with </w:t>
      </w:r>
      <w:proofErr w:type="spellStart"/>
      <w:r w:rsidRPr="00EB05AC">
        <w:rPr>
          <w:rFonts w:ascii="Garamond" w:hAnsi="Garamond" w:cs="Arial"/>
          <w:sz w:val="24"/>
          <w:szCs w:val="24"/>
        </w:rPr>
        <w:t>Eskil</w:t>
      </w:r>
      <w:proofErr w:type="spellEnd"/>
      <w:r w:rsidRPr="00EB05AC">
        <w:rPr>
          <w:rFonts w:ascii="Garamond" w:hAnsi="Garamond" w:cs="Arial"/>
          <w:sz w:val="24"/>
          <w:szCs w:val="24"/>
        </w:rPr>
        <w:t xml:space="preserve"> </w:t>
      </w:r>
      <w:proofErr w:type="spellStart"/>
      <w:r w:rsidRPr="00EB05AC">
        <w:rPr>
          <w:rFonts w:ascii="Garamond" w:hAnsi="Garamond" w:cs="Arial"/>
          <w:sz w:val="24"/>
          <w:szCs w:val="24"/>
        </w:rPr>
        <w:t>Erlandsson</w:t>
      </w:r>
      <w:proofErr w:type="spellEnd"/>
      <w:r w:rsidRPr="00EB05AC">
        <w:rPr>
          <w:rFonts w:ascii="Garamond" w:hAnsi="Garamond" w:cs="Arial"/>
          <w:sz w:val="24"/>
          <w:szCs w:val="24"/>
        </w:rPr>
        <w:t xml:space="preserve">, Swedish Minister on Rural Affairs speaking about the </w:t>
      </w:r>
      <w:r w:rsidR="004E3466">
        <w:rPr>
          <w:rFonts w:ascii="Garamond" w:hAnsi="Garamond" w:cs="Arial"/>
          <w:sz w:val="24"/>
          <w:szCs w:val="24"/>
        </w:rPr>
        <w:t xml:space="preserve">positive </w:t>
      </w:r>
      <w:r w:rsidR="00EB05AC">
        <w:rPr>
          <w:rFonts w:ascii="Garamond" w:hAnsi="Garamond" w:cs="Arial"/>
          <w:sz w:val="24"/>
          <w:szCs w:val="24"/>
        </w:rPr>
        <w:t>experience</w:t>
      </w:r>
      <w:r w:rsidR="004E3466" w:rsidRPr="00EB05AC">
        <w:rPr>
          <w:rFonts w:ascii="Garamond" w:hAnsi="Garamond" w:cs="Arial"/>
          <w:sz w:val="24"/>
          <w:szCs w:val="24"/>
        </w:rPr>
        <w:t xml:space="preserve"> </w:t>
      </w:r>
      <w:r w:rsidRPr="00EB05AC">
        <w:rPr>
          <w:rFonts w:ascii="Garamond" w:hAnsi="Garamond" w:cs="Arial"/>
          <w:sz w:val="24"/>
          <w:szCs w:val="24"/>
        </w:rPr>
        <w:t xml:space="preserve">between hunters and public institutions in Sweden </w:t>
      </w:r>
      <w:r w:rsidR="004E3466">
        <w:rPr>
          <w:rFonts w:ascii="Garamond" w:hAnsi="Garamond" w:cs="Arial"/>
          <w:sz w:val="24"/>
          <w:szCs w:val="24"/>
        </w:rPr>
        <w:t xml:space="preserve">and </w:t>
      </w:r>
      <w:r w:rsidRPr="00EB05AC">
        <w:rPr>
          <w:rFonts w:ascii="Garamond" w:hAnsi="Garamond" w:cs="Arial"/>
          <w:sz w:val="24"/>
          <w:szCs w:val="24"/>
        </w:rPr>
        <w:t>underlining the ex</w:t>
      </w:r>
      <w:r w:rsidR="004E3466">
        <w:rPr>
          <w:rFonts w:ascii="Garamond" w:hAnsi="Garamond" w:cs="Arial"/>
          <w:sz w:val="24"/>
          <w:szCs w:val="24"/>
        </w:rPr>
        <w:t>c</w:t>
      </w:r>
      <w:r w:rsidRPr="00EB05AC">
        <w:rPr>
          <w:rFonts w:ascii="Garamond" w:hAnsi="Garamond" w:cs="Arial"/>
          <w:sz w:val="24"/>
          <w:szCs w:val="24"/>
        </w:rPr>
        <w:t xml:space="preserve">eptional relations </w:t>
      </w:r>
      <w:r w:rsidR="004E3466">
        <w:rPr>
          <w:rFonts w:ascii="Garamond" w:hAnsi="Garamond" w:cs="Arial"/>
          <w:sz w:val="24"/>
          <w:szCs w:val="24"/>
        </w:rPr>
        <w:t xml:space="preserve">enjoyed by </w:t>
      </w:r>
      <w:r w:rsidRPr="00EB05AC">
        <w:rPr>
          <w:rFonts w:ascii="Garamond" w:hAnsi="Garamond" w:cs="Arial"/>
          <w:sz w:val="24"/>
          <w:szCs w:val="24"/>
        </w:rPr>
        <w:t xml:space="preserve">Nordic hunters </w:t>
      </w:r>
      <w:r w:rsidR="004E3466">
        <w:rPr>
          <w:rFonts w:ascii="Garamond" w:hAnsi="Garamond" w:cs="Arial"/>
          <w:sz w:val="24"/>
          <w:szCs w:val="24"/>
        </w:rPr>
        <w:t xml:space="preserve">and </w:t>
      </w:r>
      <w:r w:rsidRPr="00EB05AC">
        <w:rPr>
          <w:rFonts w:ascii="Garamond" w:hAnsi="Garamond" w:cs="Arial"/>
          <w:sz w:val="24"/>
          <w:szCs w:val="24"/>
        </w:rPr>
        <w:t>politic</w:t>
      </w:r>
      <w:r w:rsidR="004E3466">
        <w:rPr>
          <w:rFonts w:ascii="Garamond" w:hAnsi="Garamond" w:cs="Arial"/>
          <w:sz w:val="24"/>
          <w:szCs w:val="24"/>
        </w:rPr>
        <w:t>al representatives</w:t>
      </w:r>
      <w:r w:rsidRPr="00EB05AC">
        <w:rPr>
          <w:rFonts w:ascii="Garamond" w:hAnsi="Garamond" w:cs="Arial"/>
          <w:sz w:val="24"/>
          <w:szCs w:val="24"/>
        </w:rPr>
        <w:t>.</w:t>
      </w:r>
    </w:p>
    <w:p w:rsidR="00F96AA1" w:rsidRDefault="00F96AA1" w:rsidP="00F96AA1">
      <w:pPr>
        <w:spacing w:after="120" w:line="276" w:lineRule="auto"/>
        <w:ind w:right="118"/>
        <w:jc w:val="both"/>
        <w:rPr>
          <w:rFonts w:ascii="Garamond" w:hAnsi="Garamond" w:cs="Arial"/>
          <w:sz w:val="24"/>
          <w:szCs w:val="24"/>
        </w:rPr>
      </w:pPr>
      <w:r w:rsidRPr="002E346D">
        <w:rPr>
          <w:rFonts w:ascii="Garamond" w:hAnsi="Garamond" w:cs="Arial"/>
          <w:sz w:val="24"/>
          <w:szCs w:val="24"/>
        </w:rPr>
        <w:lastRenderedPageBreak/>
        <w:t xml:space="preserve">On the second day </w:t>
      </w:r>
      <w:r>
        <w:rPr>
          <w:rFonts w:ascii="Garamond" w:hAnsi="Garamond" w:cs="Arial"/>
          <w:sz w:val="24"/>
          <w:szCs w:val="24"/>
        </w:rPr>
        <w:t xml:space="preserve">of discussions the focus </w:t>
      </w:r>
      <w:r w:rsidRPr="002E346D">
        <w:rPr>
          <w:rFonts w:ascii="Garamond" w:hAnsi="Garamond" w:cs="Arial"/>
          <w:sz w:val="24"/>
          <w:szCs w:val="24"/>
        </w:rPr>
        <w:t xml:space="preserve">was on hunting practices and </w:t>
      </w:r>
      <w:r>
        <w:rPr>
          <w:rFonts w:ascii="Garamond" w:hAnsi="Garamond" w:cs="Arial"/>
          <w:sz w:val="24"/>
          <w:szCs w:val="24"/>
        </w:rPr>
        <w:t>policies</w:t>
      </w:r>
      <w:r w:rsidRPr="002E346D">
        <w:rPr>
          <w:rFonts w:ascii="Garamond" w:hAnsi="Garamond" w:cs="Arial"/>
          <w:sz w:val="24"/>
          <w:szCs w:val="24"/>
        </w:rPr>
        <w:t xml:space="preserve"> </w:t>
      </w:r>
      <w:r>
        <w:rPr>
          <w:rFonts w:ascii="Garamond" w:hAnsi="Garamond" w:cs="Arial"/>
          <w:sz w:val="24"/>
          <w:szCs w:val="24"/>
        </w:rPr>
        <w:t xml:space="preserve">in </w:t>
      </w:r>
      <w:r w:rsidRPr="002E346D">
        <w:rPr>
          <w:rFonts w:ascii="Garamond" w:hAnsi="Garamond" w:cs="Arial"/>
          <w:sz w:val="24"/>
          <w:szCs w:val="24"/>
        </w:rPr>
        <w:t xml:space="preserve">Nordic </w:t>
      </w:r>
      <w:r>
        <w:rPr>
          <w:rFonts w:ascii="Garamond" w:hAnsi="Garamond" w:cs="Arial"/>
          <w:sz w:val="24"/>
          <w:szCs w:val="24"/>
        </w:rPr>
        <w:t xml:space="preserve">countries. Delegates of the Nordic </w:t>
      </w:r>
      <w:r w:rsidRPr="002E346D">
        <w:rPr>
          <w:rFonts w:ascii="Garamond" w:hAnsi="Garamond" w:cs="Arial"/>
          <w:sz w:val="24"/>
          <w:szCs w:val="24"/>
        </w:rPr>
        <w:t>Hunters’ Cooperation</w:t>
      </w:r>
      <w:r>
        <w:rPr>
          <w:rFonts w:ascii="Garamond" w:hAnsi="Garamond" w:cs="Arial"/>
          <w:sz w:val="24"/>
          <w:szCs w:val="24"/>
        </w:rPr>
        <w:t xml:space="preserve">, representing Sweden, Norway, Denmark and Finland, described how hunting is managed and perceived in their countries. All presentations </w:t>
      </w:r>
      <w:r w:rsidRPr="002E346D">
        <w:rPr>
          <w:rFonts w:ascii="Garamond" w:hAnsi="Garamond" w:cs="Arial"/>
          <w:sz w:val="24"/>
          <w:szCs w:val="24"/>
        </w:rPr>
        <w:t xml:space="preserve">highlighted </w:t>
      </w:r>
      <w:r>
        <w:rPr>
          <w:rFonts w:ascii="Garamond" w:hAnsi="Garamond" w:cs="Arial"/>
          <w:sz w:val="24"/>
          <w:szCs w:val="24"/>
        </w:rPr>
        <w:t xml:space="preserve">an incredible acceptance by society for hunting and hunters, stemming on </w:t>
      </w:r>
      <w:r w:rsidRPr="002E346D">
        <w:rPr>
          <w:rFonts w:ascii="Garamond" w:hAnsi="Garamond" w:cs="Arial"/>
          <w:sz w:val="24"/>
          <w:szCs w:val="24"/>
        </w:rPr>
        <w:t xml:space="preserve">game meat </w:t>
      </w:r>
      <w:r>
        <w:rPr>
          <w:rFonts w:ascii="Garamond" w:hAnsi="Garamond" w:cs="Arial"/>
          <w:sz w:val="24"/>
          <w:szCs w:val="24"/>
        </w:rPr>
        <w:t>considered as a central unifying element of these societies. Game meat is a common feature of the Nordic diet, particularly appreciated for its quality, sustainability and low impact on the environment.</w:t>
      </w:r>
    </w:p>
    <w:p w:rsidR="00F96AA1" w:rsidRPr="002E346D" w:rsidRDefault="00F96AA1" w:rsidP="00F96AA1">
      <w:pPr>
        <w:spacing w:after="120" w:line="276" w:lineRule="auto"/>
        <w:ind w:right="118"/>
        <w:jc w:val="both"/>
        <w:rPr>
          <w:rFonts w:ascii="Garamond" w:hAnsi="Garamond" w:cs="Arial"/>
          <w:sz w:val="24"/>
          <w:szCs w:val="24"/>
        </w:rPr>
      </w:pPr>
      <w:r>
        <w:rPr>
          <w:rFonts w:ascii="Garamond" w:hAnsi="Garamond" w:cs="Arial"/>
          <w:sz w:val="24"/>
          <w:szCs w:val="24"/>
        </w:rPr>
        <w:t>W</w:t>
      </w:r>
      <w:r w:rsidRPr="002E346D">
        <w:rPr>
          <w:rFonts w:ascii="Garamond" w:hAnsi="Garamond" w:cs="Arial"/>
          <w:sz w:val="24"/>
          <w:szCs w:val="24"/>
        </w:rPr>
        <w:t xml:space="preserve">orkshops on lead </w:t>
      </w:r>
      <w:r>
        <w:rPr>
          <w:rFonts w:ascii="Garamond" w:hAnsi="Garamond" w:cs="Arial"/>
          <w:sz w:val="24"/>
          <w:szCs w:val="24"/>
        </w:rPr>
        <w:t>ammunition and large carnivores followed.</w:t>
      </w:r>
    </w:p>
    <w:p w:rsidR="007E29B1" w:rsidRDefault="007E29B1" w:rsidP="00260D10">
      <w:pPr>
        <w:spacing w:after="120"/>
        <w:jc w:val="both"/>
        <w:rPr>
          <w:rFonts w:ascii="extravaganzza" w:hAnsi="extravaganzza" w:cs="Arial"/>
          <w:b/>
          <w:sz w:val="24"/>
          <w:szCs w:val="24"/>
        </w:rPr>
      </w:pPr>
    </w:p>
    <w:p w:rsidR="009A344A" w:rsidRPr="00C97349" w:rsidRDefault="009A344A" w:rsidP="00260D10">
      <w:pPr>
        <w:spacing w:after="120"/>
        <w:jc w:val="both"/>
        <w:rPr>
          <w:rFonts w:ascii="Garamond" w:hAnsi="Garamond"/>
          <w:b/>
          <w:sz w:val="24"/>
          <w:szCs w:val="24"/>
        </w:rPr>
      </w:pPr>
      <w:r w:rsidRPr="00EB05AC">
        <w:rPr>
          <w:rFonts w:ascii="extravaganzza" w:hAnsi="extravaganzza" w:cs="Arial"/>
          <w:b/>
          <w:sz w:val="24"/>
          <w:szCs w:val="24"/>
        </w:rPr>
        <w:t>WORKSHOP ON LEAD IN AMMUNITION</w:t>
      </w:r>
    </w:p>
    <w:p w:rsidR="009A344A" w:rsidRPr="00EB05AC" w:rsidRDefault="009A344A" w:rsidP="00260D10">
      <w:pPr>
        <w:spacing w:after="120" w:line="276" w:lineRule="auto"/>
        <w:ind w:right="118"/>
        <w:jc w:val="both"/>
        <w:rPr>
          <w:rFonts w:ascii="Garamond" w:hAnsi="Garamond" w:cs="Arial"/>
          <w:sz w:val="24"/>
          <w:szCs w:val="24"/>
        </w:rPr>
      </w:pPr>
      <w:r w:rsidRPr="00EB05AC">
        <w:rPr>
          <w:rFonts w:ascii="Garamond" w:hAnsi="Garamond" w:cs="Arial"/>
          <w:sz w:val="24"/>
          <w:szCs w:val="24"/>
        </w:rPr>
        <w:t>Lead in ammunition is an issue widely discussed throughout the FACE Members</w:t>
      </w:r>
      <w:r w:rsidR="00260D10" w:rsidRPr="00EB05AC">
        <w:rPr>
          <w:rFonts w:ascii="Garamond" w:hAnsi="Garamond" w:cs="Arial"/>
          <w:sz w:val="24"/>
          <w:szCs w:val="24"/>
        </w:rPr>
        <w:t>hip</w:t>
      </w:r>
      <w:r w:rsidRPr="00EB05AC">
        <w:rPr>
          <w:rFonts w:ascii="Garamond" w:hAnsi="Garamond" w:cs="Arial"/>
          <w:sz w:val="24"/>
          <w:szCs w:val="24"/>
        </w:rPr>
        <w:t xml:space="preserve"> with various initiatives taking place all over</w:t>
      </w:r>
      <w:r w:rsidR="00260D10" w:rsidRPr="00EB05AC">
        <w:rPr>
          <w:rFonts w:ascii="Garamond" w:hAnsi="Garamond" w:cs="Arial"/>
          <w:sz w:val="24"/>
          <w:szCs w:val="24"/>
        </w:rPr>
        <w:t xml:space="preserve"> </w:t>
      </w:r>
      <w:r w:rsidRPr="00EB05AC">
        <w:rPr>
          <w:rFonts w:ascii="Garamond" w:hAnsi="Garamond" w:cs="Arial"/>
          <w:sz w:val="24"/>
          <w:szCs w:val="24"/>
        </w:rPr>
        <w:t>Europe.</w:t>
      </w:r>
      <w:r w:rsidR="00260D10" w:rsidRPr="00EB05AC">
        <w:rPr>
          <w:rFonts w:ascii="Garamond" w:hAnsi="Garamond" w:cs="Arial"/>
          <w:sz w:val="24"/>
          <w:szCs w:val="24"/>
        </w:rPr>
        <w:t xml:space="preserve"> </w:t>
      </w:r>
      <w:r w:rsidRPr="00EB05AC">
        <w:rPr>
          <w:rFonts w:ascii="Garamond" w:hAnsi="Garamond" w:cs="Arial"/>
          <w:sz w:val="24"/>
          <w:szCs w:val="24"/>
        </w:rPr>
        <w:t xml:space="preserve">Speakers from </w:t>
      </w:r>
      <w:r w:rsidR="00260D10" w:rsidRPr="00EB05AC">
        <w:rPr>
          <w:rFonts w:ascii="Garamond" w:hAnsi="Garamond" w:cs="Arial"/>
          <w:sz w:val="24"/>
          <w:szCs w:val="24"/>
        </w:rPr>
        <w:t>hu</w:t>
      </w:r>
      <w:r w:rsidRPr="00EB05AC">
        <w:rPr>
          <w:rFonts w:ascii="Garamond" w:hAnsi="Garamond" w:cs="Arial"/>
          <w:sz w:val="24"/>
          <w:szCs w:val="24"/>
        </w:rPr>
        <w:t xml:space="preserve">nting </w:t>
      </w:r>
      <w:r w:rsidR="00260D10" w:rsidRPr="00EB05AC">
        <w:rPr>
          <w:rFonts w:ascii="Garamond" w:hAnsi="Garamond" w:cs="Arial"/>
          <w:sz w:val="24"/>
          <w:szCs w:val="24"/>
        </w:rPr>
        <w:t>a</w:t>
      </w:r>
      <w:r w:rsidRPr="00EB05AC">
        <w:rPr>
          <w:rFonts w:ascii="Garamond" w:hAnsi="Garamond" w:cs="Arial"/>
          <w:sz w:val="24"/>
          <w:szCs w:val="24"/>
        </w:rPr>
        <w:t xml:space="preserve">ssociations, the industry and public institutions presented on the issue and FACE Members shared experiences from their countries. </w:t>
      </w:r>
    </w:p>
    <w:p w:rsidR="009A344A" w:rsidRPr="00EB05AC" w:rsidRDefault="009A344A" w:rsidP="00260D10">
      <w:pPr>
        <w:spacing w:after="120"/>
        <w:ind w:right="118"/>
        <w:jc w:val="both"/>
        <w:rPr>
          <w:rFonts w:ascii="Garamond" w:hAnsi="Garamond" w:cs="Arial"/>
          <w:b/>
          <w:sz w:val="24"/>
          <w:szCs w:val="24"/>
        </w:rPr>
      </w:pPr>
      <w:r w:rsidRPr="00EB05AC">
        <w:rPr>
          <w:rFonts w:ascii="Garamond" w:hAnsi="Garamond" w:cs="Arial"/>
          <w:b/>
          <w:sz w:val="24"/>
          <w:szCs w:val="24"/>
        </w:rPr>
        <w:t>Presentations:</w:t>
      </w:r>
    </w:p>
    <w:p w:rsidR="009A344A" w:rsidRPr="00F96AA1" w:rsidRDefault="00275E24" w:rsidP="00260D10">
      <w:pPr>
        <w:numPr>
          <w:ilvl w:val="0"/>
          <w:numId w:val="4"/>
        </w:numPr>
        <w:ind w:right="118"/>
        <w:jc w:val="both"/>
        <w:rPr>
          <w:rFonts w:ascii="Garamond" w:hAnsi="Garamond"/>
          <w:sz w:val="24"/>
          <w:szCs w:val="24"/>
        </w:rPr>
      </w:pPr>
      <w:hyperlink r:id="rId10" w:history="1">
        <w:r w:rsidR="009A344A" w:rsidRPr="008124C2">
          <w:rPr>
            <w:rStyle w:val="Hyperlink"/>
            <w:rFonts w:ascii="Garamond" w:hAnsi="Garamond"/>
            <w:sz w:val="24"/>
            <w:szCs w:val="24"/>
          </w:rPr>
          <w:t>The situation at European level</w:t>
        </w:r>
      </w:hyperlink>
      <w:r w:rsidR="009A344A" w:rsidRPr="00C97349">
        <w:rPr>
          <w:rFonts w:ascii="Garamond" w:hAnsi="Garamond"/>
          <w:sz w:val="24"/>
          <w:szCs w:val="24"/>
        </w:rPr>
        <w:t>/Cy Griffin, FACE</w:t>
      </w:r>
    </w:p>
    <w:p w:rsidR="009A344A" w:rsidRPr="00C97349" w:rsidRDefault="00275E24" w:rsidP="00260D10">
      <w:pPr>
        <w:numPr>
          <w:ilvl w:val="0"/>
          <w:numId w:val="4"/>
        </w:numPr>
        <w:ind w:right="118"/>
        <w:jc w:val="both"/>
        <w:rPr>
          <w:rFonts w:ascii="Garamond" w:hAnsi="Garamond"/>
          <w:sz w:val="24"/>
          <w:szCs w:val="24"/>
        </w:rPr>
      </w:pPr>
      <w:hyperlink r:id="rId11" w:history="1">
        <w:r w:rsidR="009A344A" w:rsidRPr="008124C2">
          <w:rPr>
            <w:rStyle w:val="Hyperlink"/>
            <w:rFonts w:ascii="Garamond" w:hAnsi="Garamond"/>
            <w:sz w:val="24"/>
            <w:szCs w:val="24"/>
          </w:rPr>
          <w:t>Handling practices of game shot with lead</w:t>
        </w:r>
      </w:hyperlink>
      <w:r w:rsidR="009A344A" w:rsidRPr="00C97349">
        <w:rPr>
          <w:rFonts w:ascii="Garamond" w:hAnsi="Garamond"/>
          <w:sz w:val="24"/>
          <w:szCs w:val="24"/>
        </w:rPr>
        <w:t xml:space="preserve">/Fredrik </w:t>
      </w:r>
      <w:proofErr w:type="spellStart"/>
      <w:r w:rsidR="009A344A" w:rsidRPr="00C97349">
        <w:rPr>
          <w:rFonts w:ascii="Garamond" w:hAnsi="Garamond"/>
          <w:sz w:val="24"/>
          <w:szCs w:val="24"/>
        </w:rPr>
        <w:t>Widemo</w:t>
      </w:r>
      <w:proofErr w:type="spellEnd"/>
      <w:r w:rsidR="009A344A" w:rsidRPr="00C97349">
        <w:rPr>
          <w:rFonts w:ascii="Garamond" w:hAnsi="Garamond"/>
          <w:sz w:val="24"/>
          <w:szCs w:val="24"/>
        </w:rPr>
        <w:t xml:space="preserve">, Swedish Hunters´ Association </w:t>
      </w:r>
    </w:p>
    <w:p w:rsidR="009A344A" w:rsidRPr="00C97349" w:rsidRDefault="00275E24" w:rsidP="00260D10">
      <w:pPr>
        <w:numPr>
          <w:ilvl w:val="0"/>
          <w:numId w:val="4"/>
        </w:numPr>
        <w:ind w:right="118"/>
        <w:jc w:val="both"/>
        <w:rPr>
          <w:rFonts w:ascii="Garamond" w:hAnsi="Garamond"/>
          <w:sz w:val="24"/>
          <w:szCs w:val="24"/>
        </w:rPr>
      </w:pPr>
      <w:hyperlink r:id="rId12" w:history="1">
        <w:r w:rsidR="009A344A" w:rsidRPr="008124C2">
          <w:rPr>
            <w:rStyle w:val="Hyperlink"/>
            <w:rFonts w:ascii="Garamond" w:hAnsi="Garamond"/>
            <w:sz w:val="24"/>
            <w:szCs w:val="24"/>
          </w:rPr>
          <w:t>The Swedish blood-lead analysis and recommendations for consumption of game meat</w:t>
        </w:r>
      </w:hyperlink>
      <w:r w:rsidR="009A344A" w:rsidRPr="00C97349">
        <w:rPr>
          <w:rFonts w:ascii="Garamond" w:hAnsi="Garamond"/>
          <w:sz w:val="24"/>
          <w:szCs w:val="24"/>
        </w:rPr>
        <w:t xml:space="preserve">/Swedish National Food Agency </w:t>
      </w:r>
    </w:p>
    <w:p w:rsidR="009A344A" w:rsidRPr="00EB05AC" w:rsidRDefault="00B34ED9" w:rsidP="00260D10">
      <w:pPr>
        <w:numPr>
          <w:ilvl w:val="0"/>
          <w:numId w:val="4"/>
        </w:numPr>
        <w:ind w:right="118"/>
        <w:jc w:val="both"/>
        <w:rPr>
          <w:rFonts w:ascii="Garamond" w:hAnsi="Garamond"/>
          <w:sz w:val="24"/>
          <w:szCs w:val="24"/>
          <w:lang w:val="de-DE"/>
        </w:rPr>
      </w:pPr>
      <w:hyperlink r:id="rId13" w:history="1">
        <w:r w:rsidR="009A344A" w:rsidRPr="008124C2">
          <w:rPr>
            <w:rStyle w:val="Hyperlink"/>
            <w:rFonts w:ascii="Garamond" w:hAnsi="Garamond"/>
            <w:sz w:val="24"/>
            <w:szCs w:val="24"/>
            <w:lang w:val="de-DE"/>
          </w:rPr>
          <w:t xml:space="preserve">The </w:t>
        </w:r>
        <w:proofErr w:type="spellStart"/>
        <w:r w:rsidR="009A344A" w:rsidRPr="008124C2">
          <w:rPr>
            <w:rStyle w:val="Hyperlink"/>
            <w:rFonts w:ascii="Garamond" w:hAnsi="Garamond"/>
            <w:sz w:val="24"/>
            <w:szCs w:val="24"/>
            <w:lang w:val="de-DE"/>
          </w:rPr>
          <w:t>situation</w:t>
        </w:r>
        <w:proofErr w:type="spellEnd"/>
        <w:r w:rsidR="009A344A" w:rsidRPr="008124C2">
          <w:rPr>
            <w:rStyle w:val="Hyperlink"/>
            <w:rFonts w:ascii="Garamond" w:hAnsi="Garamond"/>
            <w:sz w:val="24"/>
            <w:szCs w:val="24"/>
            <w:lang w:val="de-DE"/>
          </w:rPr>
          <w:t xml:space="preserve"> in Germany</w:t>
        </w:r>
      </w:hyperlink>
      <w:r w:rsidR="009A344A" w:rsidRPr="00EB05AC">
        <w:rPr>
          <w:rFonts w:ascii="Garamond" w:hAnsi="Garamond"/>
          <w:sz w:val="24"/>
          <w:szCs w:val="24"/>
          <w:lang w:val="de-DE"/>
        </w:rPr>
        <w:t xml:space="preserve">/Dr. Volker </w:t>
      </w:r>
      <w:proofErr w:type="spellStart"/>
      <w:r w:rsidR="009A344A" w:rsidRPr="00EB05AC">
        <w:rPr>
          <w:rFonts w:ascii="Garamond" w:hAnsi="Garamond"/>
          <w:sz w:val="24"/>
          <w:szCs w:val="24"/>
          <w:lang w:val="de-DE"/>
        </w:rPr>
        <w:t>Böhning</w:t>
      </w:r>
      <w:proofErr w:type="spellEnd"/>
      <w:r w:rsidR="009A344A" w:rsidRPr="00EB05AC">
        <w:rPr>
          <w:rFonts w:ascii="Garamond" w:hAnsi="Garamond"/>
          <w:sz w:val="24"/>
          <w:szCs w:val="24"/>
          <w:lang w:val="de-DE"/>
        </w:rPr>
        <w:t xml:space="preserve">, Deutscher Jagdverband </w:t>
      </w:r>
    </w:p>
    <w:p w:rsidR="009A344A" w:rsidRPr="00F96AA1" w:rsidRDefault="00275E24" w:rsidP="00260D10">
      <w:pPr>
        <w:numPr>
          <w:ilvl w:val="0"/>
          <w:numId w:val="4"/>
        </w:numPr>
        <w:spacing w:after="120"/>
        <w:ind w:right="118"/>
        <w:jc w:val="both"/>
        <w:rPr>
          <w:rFonts w:ascii="Garamond" w:hAnsi="Garamond"/>
          <w:sz w:val="24"/>
          <w:szCs w:val="24"/>
        </w:rPr>
      </w:pPr>
      <w:hyperlink r:id="rId14" w:history="1">
        <w:r w:rsidR="009A344A" w:rsidRPr="00B34ED9">
          <w:rPr>
            <w:rStyle w:val="Hyperlink"/>
            <w:rFonts w:ascii="Garamond" w:hAnsi="Garamond"/>
            <w:sz w:val="24"/>
            <w:szCs w:val="24"/>
          </w:rPr>
          <w:t>The industry´s point of view</w:t>
        </w:r>
      </w:hyperlink>
      <w:r w:rsidR="009A344A" w:rsidRPr="00C97349">
        <w:rPr>
          <w:rFonts w:ascii="Garamond" w:hAnsi="Garamond"/>
          <w:sz w:val="24"/>
          <w:szCs w:val="24"/>
        </w:rPr>
        <w:t>/</w:t>
      </w:r>
      <w:proofErr w:type="spellStart"/>
      <w:r w:rsidR="009A344A" w:rsidRPr="00C97349">
        <w:rPr>
          <w:rFonts w:ascii="Garamond" w:hAnsi="Garamond"/>
          <w:sz w:val="24"/>
          <w:szCs w:val="24"/>
        </w:rPr>
        <w:t>Torbjörn</w:t>
      </w:r>
      <w:proofErr w:type="spellEnd"/>
      <w:r w:rsidR="009A344A" w:rsidRPr="00C97349">
        <w:rPr>
          <w:rFonts w:ascii="Garamond" w:hAnsi="Garamond"/>
          <w:sz w:val="24"/>
          <w:szCs w:val="24"/>
        </w:rPr>
        <w:t xml:space="preserve"> </w:t>
      </w:r>
      <w:proofErr w:type="spellStart"/>
      <w:r w:rsidR="009A344A" w:rsidRPr="00C97349">
        <w:rPr>
          <w:rFonts w:ascii="Garamond" w:hAnsi="Garamond"/>
          <w:sz w:val="24"/>
          <w:szCs w:val="24"/>
        </w:rPr>
        <w:t>Lindskog</w:t>
      </w:r>
      <w:proofErr w:type="spellEnd"/>
      <w:r w:rsidR="009A344A" w:rsidRPr="00C97349">
        <w:rPr>
          <w:rFonts w:ascii="Garamond" w:hAnsi="Garamond"/>
          <w:sz w:val="24"/>
          <w:szCs w:val="24"/>
        </w:rPr>
        <w:t xml:space="preserve">, AFEMS </w:t>
      </w:r>
    </w:p>
    <w:p w:rsidR="009A344A" w:rsidRPr="00C97349" w:rsidRDefault="009A344A" w:rsidP="00260D10">
      <w:pPr>
        <w:spacing w:after="120"/>
        <w:ind w:right="118"/>
        <w:jc w:val="both"/>
        <w:rPr>
          <w:rFonts w:ascii="Garamond" w:hAnsi="Garamond" w:cs="Arial"/>
          <w:sz w:val="24"/>
          <w:szCs w:val="24"/>
        </w:rPr>
      </w:pPr>
      <w:r w:rsidRPr="00C97349">
        <w:rPr>
          <w:rFonts w:ascii="Garamond" w:hAnsi="Garamond" w:cs="Arial"/>
          <w:sz w:val="24"/>
          <w:szCs w:val="24"/>
        </w:rPr>
        <w:t xml:space="preserve">Presentations can </w:t>
      </w:r>
      <w:r w:rsidR="008124C2">
        <w:rPr>
          <w:rFonts w:ascii="Garamond" w:hAnsi="Garamond" w:cs="Arial"/>
          <w:sz w:val="24"/>
          <w:szCs w:val="24"/>
        </w:rPr>
        <w:t xml:space="preserve">also </w:t>
      </w:r>
      <w:r w:rsidRPr="00C97349">
        <w:rPr>
          <w:rFonts w:ascii="Garamond" w:hAnsi="Garamond" w:cs="Arial"/>
          <w:sz w:val="24"/>
          <w:szCs w:val="24"/>
        </w:rPr>
        <w:t xml:space="preserve">be found on the </w:t>
      </w:r>
      <w:hyperlink r:id="rId15" w:history="1">
        <w:r w:rsidRPr="008124C2">
          <w:rPr>
            <w:rStyle w:val="Hyperlink"/>
            <w:rFonts w:ascii="Garamond" w:hAnsi="Garamond" w:cs="Arial"/>
            <w:sz w:val="24"/>
            <w:szCs w:val="24"/>
          </w:rPr>
          <w:t>FACE website</w:t>
        </w:r>
      </w:hyperlink>
      <w:r w:rsidRPr="00C97349">
        <w:rPr>
          <w:rFonts w:ascii="Garamond" w:hAnsi="Garamond" w:cs="Arial"/>
          <w:sz w:val="24"/>
          <w:szCs w:val="24"/>
        </w:rPr>
        <w:t xml:space="preserve">. </w:t>
      </w:r>
    </w:p>
    <w:p w:rsidR="00260D10" w:rsidRPr="00EB05AC" w:rsidRDefault="00260D10" w:rsidP="00260D10">
      <w:pPr>
        <w:spacing w:after="120"/>
        <w:jc w:val="both"/>
        <w:rPr>
          <w:rFonts w:ascii="extravaganzza" w:hAnsi="extravaganzza" w:cs="Arial"/>
          <w:sz w:val="24"/>
          <w:szCs w:val="24"/>
        </w:rPr>
      </w:pPr>
    </w:p>
    <w:p w:rsidR="009A344A" w:rsidRPr="00EB05AC" w:rsidRDefault="009A344A" w:rsidP="00260D10">
      <w:pPr>
        <w:spacing w:after="120"/>
        <w:jc w:val="both"/>
        <w:rPr>
          <w:rFonts w:ascii="extravaganzza" w:hAnsi="extravaganzza" w:cs="Arial"/>
          <w:b/>
          <w:sz w:val="24"/>
          <w:szCs w:val="24"/>
        </w:rPr>
      </w:pPr>
      <w:r w:rsidRPr="00EB05AC">
        <w:rPr>
          <w:rFonts w:ascii="extravaganzza" w:hAnsi="extravaganzza" w:cs="Arial"/>
          <w:b/>
          <w:sz w:val="24"/>
          <w:szCs w:val="24"/>
        </w:rPr>
        <w:t>WORKSHOP ON LARGE CARNIVORES</w:t>
      </w:r>
    </w:p>
    <w:p w:rsidR="009A344A" w:rsidRPr="00EB05AC" w:rsidRDefault="00F96AA1" w:rsidP="00260D10">
      <w:pPr>
        <w:spacing w:after="120" w:line="276" w:lineRule="auto"/>
        <w:jc w:val="both"/>
        <w:rPr>
          <w:rFonts w:ascii="Garamond" w:hAnsi="Garamond" w:cs="Arial"/>
          <w:sz w:val="24"/>
          <w:szCs w:val="24"/>
        </w:rPr>
      </w:pPr>
      <w:r>
        <w:rPr>
          <w:rFonts w:ascii="Garamond" w:hAnsi="Garamond" w:cs="Arial"/>
          <w:sz w:val="24"/>
          <w:szCs w:val="24"/>
        </w:rPr>
        <w:t>L</w:t>
      </w:r>
      <w:r w:rsidR="009A344A" w:rsidRPr="00EB05AC">
        <w:rPr>
          <w:rFonts w:ascii="Garamond" w:hAnsi="Garamond" w:cs="Arial"/>
          <w:sz w:val="24"/>
          <w:szCs w:val="24"/>
        </w:rPr>
        <w:t>arge carnivores</w:t>
      </w:r>
      <w:r>
        <w:rPr>
          <w:rFonts w:ascii="Garamond" w:hAnsi="Garamond" w:cs="Arial"/>
          <w:sz w:val="24"/>
          <w:szCs w:val="24"/>
        </w:rPr>
        <w:t xml:space="preserve">, their management and the growing number of conflicts </w:t>
      </w:r>
      <w:r w:rsidR="00E35B4D">
        <w:rPr>
          <w:rFonts w:ascii="Garamond" w:hAnsi="Garamond" w:cs="Arial"/>
          <w:sz w:val="24"/>
          <w:szCs w:val="24"/>
        </w:rPr>
        <w:t xml:space="preserve">owing to increasing populations have been at the </w:t>
      </w:r>
      <w:proofErr w:type="spellStart"/>
      <w:r w:rsidR="00E35B4D">
        <w:rPr>
          <w:rFonts w:ascii="Garamond" w:hAnsi="Garamond" w:cs="Arial"/>
          <w:sz w:val="24"/>
          <w:szCs w:val="24"/>
        </w:rPr>
        <w:t>center</w:t>
      </w:r>
      <w:proofErr w:type="spellEnd"/>
      <w:r w:rsidR="00E35B4D">
        <w:rPr>
          <w:rFonts w:ascii="Garamond" w:hAnsi="Garamond" w:cs="Arial"/>
          <w:sz w:val="24"/>
          <w:szCs w:val="24"/>
        </w:rPr>
        <w:t xml:space="preserve"> of the discussions within FACE for the last couple of years</w:t>
      </w:r>
      <w:r w:rsidR="009A344A" w:rsidRPr="00EB05AC">
        <w:rPr>
          <w:rFonts w:ascii="Garamond" w:hAnsi="Garamond" w:cs="Arial"/>
          <w:sz w:val="24"/>
          <w:szCs w:val="24"/>
        </w:rPr>
        <w:t>.</w:t>
      </w:r>
      <w:r w:rsidR="00260D10" w:rsidRPr="00EB05AC">
        <w:rPr>
          <w:rFonts w:ascii="Garamond" w:hAnsi="Garamond" w:cs="Arial"/>
          <w:sz w:val="24"/>
          <w:szCs w:val="24"/>
        </w:rPr>
        <w:t xml:space="preserve"> </w:t>
      </w:r>
      <w:r w:rsidR="009A344A" w:rsidRPr="00EB05AC">
        <w:rPr>
          <w:rFonts w:ascii="Garamond" w:hAnsi="Garamond" w:cs="Arial"/>
          <w:sz w:val="24"/>
          <w:szCs w:val="24"/>
        </w:rPr>
        <w:t>Over the past decades wolves have returned to many regions in Europe sparking conflicts with rural population</w:t>
      </w:r>
      <w:r w:rsidR="00260D10" w:rsidRPr="00EB05AC">
        <w:rPr>
          <w:rFonts w:ascii="Garamond" w:hAnsi="Garamond" w:cs="Arial"/>
          <w:sz w:val="24"/>
          <w:szCs w:val="24"/>
        </w:rPr>
        <w:t>s</w:t>
      </w:r>
      <w:r w:rsidR="009A344A" w:rsidRPr="00EB05AC">
        <w:rPr>
          <w:rFonts w:ascii="Garamond" w:hAnsi="Garamond" w:cs="Arial"/>
          <w:sz w:val="24"/>
          <w:szCs w:val="24"/>
        </w:rPr>
        <w:t xml:space="preserve"> and </w:t>
      </w:r>
      <w:r w:rsidR="00E35B4D">
        <w:rPr>
          <w:rFonts w:ascii="Garamond" w:hAnsi="Garamond" w:cs="Arial"/>
          <w:sz w:val="24"/>
          <w:szCs w:val="24"/>
        </w:rPr>
        <w:t>animal breeders</w:t>
      </w:r>
      <w:r w:rsidR="009A344A" w:rsidRPr="00EB05AC">
        <w:rPr>
          <w:rFonts w:ascii="Garamond" w:hAnsi="Garamond" w:cs="Arial"/>
          <w:sz w:val="24"/>
          <w:szCs w:val="24"/>
        </w:rPr>
        <w:t>. FACE is actively working with the Commission and other rural stakeholder groups in the framework of the European Commission</w:t>
      </w:r>
      <w:r w:rsidR="00E35B4D">
        <w:rPr>
          <w:rFonts w:ascii="Garamond" w:hAnsi="Garamond" w:cs="Arial"/>
          <w:sz w:val="24"/>
          <w:szCs w:val="24"/>
        </w:rPr>
        <w:t>’</w:t>
      </w:r>
      <w:r w:rsidR="009A344A" w:rsidRPr="00EB05AC">
        <w:rPr>
          <w:rFonts w:ascii="Garamond" w:hAnsi="Garamond" w:cs="Arial"/>
          <w:sz w:val="24"/>
          <w:szCs w:val="24"/>
        </w:rPr>
        <w:t xml:space="preserve">s initiative for an “Agreement to participate in the EU Platform on Coexistence between People and Large Carnivores”, FACE’s </w:t>
      </w:r>
      <w:proofErr w:type="gramStart"/>
      <w:r w:rsidR="009A344A" w:rsidRPr="00EB05AC">
        <w:rPr>
          <w:rFonts w:ascii="Garamond" w:hAnsi="Garamond" w:cs="Arial"/>
          <w:sz w:val="24"/>
          <w:szCs w:val="24"/>
        </w:rPr>
        <w:t>Cy</w:t>
      </w:r>
      <w:proofErr w:type="gramEnd"/>
      <w:r w:rsidR="009A344A" w:rsidRPr="00EB05AC">
        <w:rPr>
          <w:rFonts w:ascii="Garamond" w:hAnsi="Garamond" w:cs="Arial"/>
          <w:sz w:val="24"/>
          <w:szCs w:val="24"/>
        </w:rPr>
        <w:t xml:space="preserve"> Griffin gave an overview on the initiative and FACE Members </w:t>
      </w:r>
      <w:r w:rsidR="00260D10" w:rsidRPr="00EB05AC">
        <w:rPr>
          <w:rFonts w:ascii="Garamond" w:hAnsi="Garamond" w:cs="Arial"/>
          <w:sz w:val="24"/>
          <w:szCs w:val="24"/>
        </w:rPr>
        <w:t xml:space="preserve">during the Open Board </w:t>
      </w:r>
      <w:r w:rsidR="00EB05AC" w:rsidRPr="00EB05AC">
        <w:rPr>
          <w:rFonts w:ascii="Garamond" w:hAnsi="Garamond" w:cs="Arial"/>
          <w:sz w:val="24"/>
          <w:szCs w:val="24"/>
        </w:rPr>
        <w:t>Meeting agreed</w:t>
      </w:r>
      <w:r w:rsidR="009A344A" w:rsidRPr="00EB05AC">
        <w:rPr>
          <w:rFonts w:ascii="Garamond" w:hAnsi="Garamond" w:cs="Arial"/>
          <w:sz w:val="24"/>
          <w:szCs w:val="24"/>
        </w:rPr>
        <w:t xml:space="preserve"> to sign it. This Agreement will be launched at a high level event in Brussels on the 10 June 2014, in the presence of Commissioner </w:t>
      </w:r>
      <w:proofErr w:type="spellStart"/>
      <w:r w:rsidR="007E29B1" w:rsidRPr="007E29B1">
        <w:rPr>
          <w:rFonts w:ascii="Garamond" w:hAnsi="Garamond" w:cs="Arial"/>
          <w:sz w:val="24"/>
          <w:szCs w:val="24"/>
        </w:rPr>
        <w:t>Janez</w:t>
      </w:r>
      <w:proofErr w:type="spellEnd"/>
      <w:r w:rsidR="007E29B1" w:rsidRPr="007E29B1">
        <w:rPr>
          <w:rFonts w:ascii="Garamond" w:hAnsi="Garamond" w:cs="Arial"/>
          <w:sz w:val="24"/>
          <w:szCs w:val="24"/>
        </w:rPr>
        <w:t xml:space="preserve"> </w:t>
      </w:r>
      <w:proofErr w:type="spellStart"/>
      <w:r w:rsidR="007E29B1" w:rsidRPr="007E29B1">
        <w:rPr>
          <w:rFonts w:ascii="Garamond" w:hAnsi="Garamond" w:cs="Arial"/>
          <w:sz w:val="24"/>
          <w:szCs w:val="24"/>
        </w:rPr>
        <w:t>Potočnik</w:t>
      </w:r>
      <w:proofErr w:type="spellEnd"/>
      <w:r w:rsidR="009A344A" w:rsidRPr="00EB05AC">
        <w:rPr>
          <w:rFonts w:ascii="Garamond" w:hAnsi="Garamond" w:cs="Arial"/>
          <w:sz w:val="24"/>
          <w:szCs w:val="24"/>
        </w:rPr>
        <w:t>.</w:t>
      </w:r>
    </w:p>
    <w:p w:rsidR="009A344A" w:rsidRPr="00C97349" w:rsidRDefault="009A344A" w:rsidP="00260D10">
      <w:pPr>
        <w:spacing w:after="120" w:line="276" w:lineRule="auto"/>
        <w:jc w:val="both"/>
        <w:rPr>
          <w:rFonts w:ascii="Garamond" w:hAnsi="Garamond"/>
          <w:sz w:val="24"/>
          <w:szCs w:val="24"/>
        </w:rPr>
      </w:pPr>
      <w:proofErr w:type="spellStart"/>
      <w:r w:rsidRPr="00EB05AC">
        <w:rPr>
          <w:rFonts w:ascii="Garamond" w:hAnsi="Garamond" w:cs="Arial"/>
          <w:sz w:val="24"/>
          <w:szCs w:val="24"/>
        </w:rPr>
        <w:t>Bengt</w:t>
      </w:r>
      <w:proofErr w:type="spellEnd"/>
      <w:r w:rsidRPr="00EB05AC">
        <w:rPr>
          <w:rFonts w:ascii="Garamond" w:hAnsi="Garamond" w:cs="Arial"/>
          <w:sz w:val="24"/>
          <w:szCs w:val="24"/>
        </w:rPr>
        <w:t>-Anders Johansson, Vice-President Committee on Environment and Agriculture in the Swedish Parliament outlined</w:t>
      </w:r>
      <w:r w:rsidRPr="00C97349">
        <w:rPr>
          <w:rFonts w:ascii="Garamond" w:hAnsi="Garamond"/>
          <w:sz w:val="24"/>
          <w:szCs w:val="24"/>
        </w:rPr>
        <w:t xml:space="preserve"> his </w:t>
      </w:r>
      <w:r w:rsidRPr="00EB05AC">
        <w:rPr>
          <w:rFonts w:ascii="Garamond" w:hAnsi="Garamond" w:cs="Arial"/>
          <w:sz w:val="24"/>
          <w:szCs w:val="24"/>
        </w:rPr>
        <w:t>view from the parliament in relation to large carnivores and the EU. FACE Members explaine</w:t>
      </w:r>
      <w:r w:rsidR="00260D10" w:rsidRPr="00EB05AC">
        <w:rPr>
          <w:rFonts w:ascii="Garamond" w:hAnsi="Garamond" w:cs="Arial"/>
          <w:sz w:val="24"/>
          <w:szCs w:val="24"/>
        </w:rPr>
        <w:t>d</w:t>
      </w:r>
      <w:r w:rsidRPr="00EB05AC">
        <w:rPr>
          <w:rFonts w:ascii="Garamond" w:hAnsi="Garamond" w:cs="Arial"/>
          <w:sz w:val="24"/>
          <w:szCs w:val="24"/>
        </w:rPr>
        <w:t xml:space="preserve"> the situation</w:t>
      </w:r>
      <w:r w:rsidR="00260D10" w:rsidRPr="00EB05AC">
        <w:rPr>
          <w:rFonts w:ascii="Garamond" w:hAnsi="Garamond" w:cs="Arial"/>
          <w:sz w:val="24"/>
          <w:szCs w:val="24"/>
        </w:rPr>
        <w:t xml:space="preserve"> of large carnivores and arising </w:t>
      </w:r>
      <w:r w:rsidRPr="00EB05AC">
        <w:rPr>
          <w:rFonts w:ascii="Garamond" w:hAnsi="Garamond" w:cs="Arial"/>
          <w:sz w:val="24"/>
          <w:szCs w:val="24"/>
        </w:rPr>
        <w:t>challenges and opportunities in their respective regions.</w:t>
      </w:r>
      <w:r w:rsidR="007E29B1">
        <w:rPr>
          <w:rFonts w:ascii="Garamond" w:hAnsi="Garamond" w:cs="Arial"/>
          <w:sz w:val="24"/>
          <w:szCs w:val="24"/>
        </w:rPr>
        <w:t xml:space="preserve"> </w:t>
      </w:r>
    </w:p>
    <w:p w:rsidR="007E29B1" w:rsidRDefault="007E29B1" w:rsidP="00260D10">
      <w:pPr>
        <w:spacing w:after="120"/>
        <w:ind w:right="118"/>
        <w:jc w:val="both"/>
        <w:rPr>
          <w:rFonts w:ascii="Garamond" w:hAnsi="Garamond" w:cs="Arial"/>
          <w:b/>
          <w:sz w:val="24"/>
          <w:szCs w:val="24"/>
        </w:rPr>
      </w:pPr>
    </w:p>
    <w:p w:rsidR="009A344A" w:rsidRPr="00C97349" w:rsidRDefault="009A344A" w:rsidP="00260D10">
      <w:pPr>
        <w:spacing w:after="120"/>
        <w:ind w:right="118"/>
        <w:jc w:val="both"/>
        <w:rPr>
          <w:rFonts w:ascii="Garamond" w:hAnsi="Garamond" w:cs="Arial"/>
          <w:sz w:val="24"/>
          <w:szCs w:val="24"/>
        </w:rPr>
      </w:pPr>
      <w:r w:rsidRPr="00EB05AC">
        <w:rPr>
          <w:rFonts w:ascii="Garamond" w:hAnsi="Garamond" w:cs="Arial"/>
          <w:b/>
          <w:sz w:val="24"/>
          <w:szCs w:val="24"/>
        </w:rPr>
        <w:lastRenderedPageBreak/>
        <w:t>Presentations:</w:t>
      </w:r>
    </w:p>
    <w:p w:rsidR="009A344A" w:rsidRPr="00EB05AC" w:rsidRDefault="009A344A" w:rsidP="00260D10">
      <w:pPr>
        <w:numPr>
          <w:ilvl w:val="0"/>
          <w:numId w:val="5"/>
        </w:numPr>
        <w:rPr>
          <w:rFonts w:ascii="Garamond" w:hAnsi="Garamond" w:cs="Arial"/>
          <w:sz w:val="24"/>
          <w:szCs w:val="24"/>
        </w:rPr>
      </w:pPr>
      <w:r w:rsidRPr="00EB05AC">
        <w:rPr>
          <w:rFonts w:ascii="Garamond" w:hAnsi="Garamond" w:cs="Arial"/>
          <w:sz w:val="24"/>
          <w:szCs w:val="24"/>
        </w:rPr>
        <w:t>Introduction/</w:t>
      </w:r>
      <w:proofErr w:type="spellStart"/>
      <w:r w:rsidR="008124C2">
        <w:rPr>
          <w:rFonts w:ascii="Garamond" w:hAnsi="Garamond" w:cs="Arial"/>
          <w:sz w:val="24"/>
          <w:szCs w:val="24"/>
        </w:rPr>
        <w:fldChar w:fldCharType="begin"/>
      </w:r>
      <w:r w:rsidR="008124C2">
        <w:rPr>
          <w:rFonts w:ascii="Garamond" w:hAnsi="Garamond" w:cs="Arial"/>
          <w:sz w:val="24"/>
          <w:szCs w:val="24"/>
        </w:rPr>
        <w:instrText xml:space="preserve"> HYPERLINK "http://www.face.eu/sites/default/files/attachments/european_large_carnivores_-_lauri_kontro_finish_hunters.pdf" </w:instrText>
      </w:r>
      <w:r w:rsidR="008124C2">
        <w:rPr>
          <w:rFonts w:ascii="Garamond" w:hAnsi="Garamond" w:cs="Arial"/>
          <w:sz w:val="24"/>
          <w:szCs w:val="24"/>
        </w:rPr>
        <w:fldChar w:fldCharType="separate"/>
      </w:r>
      <w:r w:rsidRPr="008124C2">
        <w:rPr>
          <w:rStyle w:val="Hyperlink"/>
          <w:rFonts w:ascii="Garamond" w:hAnsi="Garamond" w:cs="Arial"/>
          <w:sz w:val="24"/>
          <w:szCs w:val="24"/>
        </w:rPr>
        <w:t>Lauri</w:t>
      </w:r>
      <w:proofErr w:type="spellEnd"/>
      <w:r w:rsidRPr="008124C2">
        <w:rPr>
          <w:rStyle w:val="Hyperlink"/>
          <w:rFonts w:ascii="Garamond" w:hAnsi="Garamond" w:cs="Arial"/>
          <w:sz w:val="24"/>
          <w:szCs w:val="24"/>
        </w:rPr>
        <w:t xml:space="preserve"> </w:t>
      </w:r>
      <w:proofErr w:type="spellStart"/>
      <w:r w:rsidRPr="008124C2">
        <w:rPr>
          <w:rStyle w:val="Hyperlink"/>
          <w:rFonts w:ascii="Garamond" w:hAnsi="Garamond" w:cs="Arial"/>
          <w:sz w:val="24"/>
          <w:szCs w:val="24"/>
        </w:rPr>
        <w:t>Kontro</w:t>
      </w:r>
      <w:proofErr w:type="spellEnd"/>
      <w:r w:rsidRPr="008124C2">
        <w:rPr>
          <w:rStyle w:val="Hyperlink"/>
          <w:rFonts w:ascii="Garamond" w:hAnsi="Garamond" w:cs="Arial"/>
          <w:sz w:val="24"/>
          <w:szCs w:val="24"/>
        </w:rPr>
        <w:t>, president Nordic Hunters´ Co-operation</w:t>
      </w:r>
      <w:r w:rsidR="008124C2">
        <w:rPr>
          <w:rFonts w:ascii="Garamond" w:hAnsi="Garamond" w:cs="Arial"/>
          <w:sz w:val="24"/>
          <w:szCs w:val="24"/>
        </w:rPr>
        <w:fldChar w:fldCharType="end"/>
      </w:r>
    </w:p>
    <w:p w:rsidR="009A344A" w:rsidRPr="00EB05AC" w:rsidRDefault="00275E24" w:rsidP="00260D10">
      <w:pPr>
        <w:numPr>
          <w:ilvl w:val="0"/>
          <w:numId w:val="5"/>
        </w:numPr>
        <w:ind w:right="118"/>
        <w:jc w:val="both"/>
        <w:rPr>
          <w:rFonts w:ascii="Garamond" w:hAnsi="Garamond" w:cs="Arial"/>
          <w:sz w:val="24"/>
          <w:szCs w:val="24"/>
        </w:rPr>
      </w:pPr>
      <w:hyperlink r:id="rId16" w:history="1">
        <w:r w:rsidR="009A344A" w:rsidRPr="008124C2">
          <w:rPr>
            <w:rStyle w:val="Hyperlink"/>
            <w:rFonts w:ascii="Garamond" w:hAnsi="Garamond" w:cs="Arial"/>
            <w:sz w:val="24"/>
            <w:szCs w:val="24"/>
          </w:rPr>
          <w:t>Update on EU Large Carnivore Platform</w:t>
        </w:r>
      </w:hyperlink>
      <w:r w:rsidR="009A344A" w:rsidRPr="00EB05AC">
        <w:rPr>
          <w:rFonts w:ascii="Garamond" w:hAnsi="Garamond" w:cs="Arial"/>
          <w:sz w:val="24"/>
          <w:szCs w:val="24"/>
        </w:rPr>
        <w:t>/Cy Griffin, FACE</w:t>
      </w:r>
    </w:p>
    <w:p w:rsidR="009A344A" w:rsidRPr="00EB05AC" w:rsidRDefault="009A344A" w:rsidP="00260D10">
      <w:pPr>
        <w:numPr>
          <w:ilvl w:val="0"/>
          <w:numId w:val="5"/>
        </w:numPr>
        <w:ind w:right="118"/>
        <w:jc w:val="both"/>
        <w:rPr>
          <w:rFonts w:ascii="Garamond" w:hAnsi="Garamond" w:cs="Arial"/>
          <w:sz w:val="24"/>
          <w:szCs w:val="24"/>
        </w:rPr>
      </w:pPr>
      <w:bookmarkStart w:id="1" w:name="_GoBack"/>
      <w:bookmarkEnd w:id="1"/>
      <w:r w:rsidRPr="00275E24">
        <w:rPr>
          <w:rFonts w:ascii="Garamond" w:hAnsi="Garamond" w:cs="Arial"/>
          <w:sz w:val="24"/>
          <w:szCs w:val="24"/>
        </w:rPr>
        <w:t>Current challenges in Large Carnivore Management in Sweden</w:t>
      </w:r>
      <w:r w:rsidRPr="00EB05AC">
        <w:rPr>
          <w:rFonts w:ascii="Garamond" w:hAnsi="Garamond" w:cs="Arial"/>
          <w:sz w:val="24"/>
          <w:szCs w:val="24"/>
        </w:rPr>
        <w:t xml:space="preserve">/Anders </w:t>
      </w:r>
      <w:proofErr w:type="spellStart"/>
      <w:r w:rsidRPr="00EB05AC">
        <w:rPr>
          <w:rFonts w:ascii="Garamond" w:hAnsi="Garamond" w:cs="Arial"/>
          <w:sz w:val="24"/>
          <w:szCs w:val="24"/>
        </w:rPr>
        <w:t>Grahn</w:t>
      </w:r>
      <w:proofErr w:type="spellEnd"/>
      <w:r w:rsidRPr="00EB05AC">
        <w:rPr>
          <w:rFonts w:ascii="Garamond" w:hAnsi="Garamond" w:cs="Arial"/>
          <w:sz w:val="24"/>
          <w:szCs w:val="24"/>
        </w:rPr>
        <w:t xml:space="preserve">, Swedish Hunters´ Association   </w:t>
      </w:r>
    </w:p>
    <w:p w:rsidR="009A344A" w:rsidRPr="00EB05AC" w:rsidRDefault="009A344A" w:rsidP="00260D10">
      <w:pPr>
        <w:numPr>
          <w:ilvl w:val="0"/>
          <w:numId w:val="5"/>
        </w:numPr>
        <w:ind w:right="118"/>
        <w:jc w:val="both"/>
        <w:rPr>
          <w:rFonts w:ascii="Garamond" w:hAnsi="Garamond" w:cs="Arial"/>
          <w:sz w:val="24"/>
          <w:szCs w:val="24"/>
        </w:rPr>
      </w:pPr>
      <w:r w:rsidRPr="00EB05AC">
        <w:rPr>
          <w:rFonts w:ascii="Garamond" w:hAnsi="Garamond" w:cs="Arial"/>
          <w:sz w:val="24"/>
          <w:szCs w:val="24"/>
        </w:rPr>
        <w:t>Large carnivores and the EU – a view from the parliament/</w:t>
      </w:r>
      <w:proofErr w:type="spellStart"/>
      <w:r w:rsidRPr="00EB05AC">
        <w:rPr>
          <w:rFonts w:ascii="Garamond" w:hAnsi="Garamond" w:cs="Arial"/>
          <w:sz w:val="24"/>
          <w:szCs w:val="24"/>
        </w:rPr>
        <w:t>Bengt</w:t>
      </w:r>
      <w:proofErr w:type="spellEnd"/>
      <w:r w:rsidRPr="00EB05AC">
        <w:rPr>
          <w:rFonts w:ascii="Garamond" w:hAnsi="Garamond" w:cs="Arial"/>
          <w:sz w:val="24"/>
          <w:szCs w:val="24"/>
        </w:rPr>
        <w:t xml:space="preserve">-Anders Johansson, Vice-President Committee on Environment and Agriculture, Swedish Parliament </w:t>
      </w:r>
    </w:p>
    <w:p w:rsidR="009A344A" w:rsidRPr="00EB05AC" w:rsidRDefault="00275E24" w:rsidP="00260D10">
      <w:pPr>
        <w:numPr>
          <w:ilvl w:val="0"/>
          <w:numId w:val="5"/>
        </w:numPr>
        <w:spacing w:after="120"/>
        <w:ind w:right="118"/>
        <w:jc w:val="both"/>
        <w:rPr>
          <w:rFonts w:ascii="Garamond" w:hAnsi="Garamond" w:cs="Arial"/>
          <w:sz w:val="24"/>
          <w:szCs w:val="24"/>
        </w:rPr>
      </w:pPr>
      <w:hyperlink r:id="rId17" w:history="1">
        <w:r w:rsidR="009A344A" w:rsidRPr="008124C2">
          <w:rPr>
            <w:rStyle w:val="Hyperlink"/>
            <w:rFonts w:ascii="Garamond" w:hAnsi="Garamond" w:cs="Arial"/>
            <w:sz w:val="24"/>
            <w:szCs w:val="24"/>
          </w:rPr>
          <w:t>Large Carnivores in Balkans and Eastern Europe</w:t>
        </w:r>
      </w:hyperlink>
      <w:r w:rsidR="009A344A" w:rsidRPr="00EB05AC">
        <w:rPr>
          <w:rFonts w:ascii="Garamond" w:hAnsi="Garamond" w:cs="Arial"/>
          <w:sz w:val="24"/>
          <w:szCs w:val="24"/>
        </w:rPr>
        <w:t xml:space="preserve">/ </w:t>
      </w:r>
      <w:proofErr w:type="spellStart"/>
      <w:r w:rsidR="009A344A" w:rsidRPr="00EB05AC">
        <w:rPr>
          <w:rFonts w:ascii="Garamond" w:hAnsi="Garamond" w:cs="Arial"/>
          <w:sz w:val="24"/>
          <w:szCs w:val="24"/>
        </w:rPr>
        <w:t>Srecko</w:t>
      </w:r>
      <w:proofErr w:type="spellEnd"/>
      <w:r w:rsidR="009A344A" w:rsidRPr="00EB05AC">
        <w:rPr>
          <w:rFonts w:ascii="Garamond" w:hAnsi="Garamond" w:cs="Arial"/>
          <w:sz w:val="24"/>
          <w:szCs w:val="24"/>
        </w:rPr>
        <w:t xml:space="preserve"> </w:t>
      </w:r>
      <w:proofErr w:type="spellStart"/>
      <w:r w:rsidR="009A344A" w:rsidRPr="00EB05AC">
        <w:rPr>
          <w:rFonts w:ascii="Garamond" w:hAnsi="Garamond" w:cs="Arial"/>
          <w:sz w:val="24"/>
          <w:szCs w:val="24"/>
        </w:rPr>
        <w:t>Žerjav</w:t>
      </w:r>
      <w:proofErr w:type="spellEnd"/>
      <w:r w:rsidR="009A344A" w:rsidRPr="00EB05AC">
        <w:rPr>
          <w:rFonts w:ascii="Garamond" w:hAnsi="Garamond" w:cs="Arial"/>
          <w:sz w:val="24"/>
          <w:szCs w:val="24"/>
        </w:rPr>
        <w:t>, Slovenian Hunters´ Association</w:t>
      </w:r>
    </w:p>
    <w:p w:rsidR="009A344A" w:rsidRPr="00F96AA1" w:rsidRDefault="009A344A" w:rsidP="00260D10">
      <w:pPr>
        <w:spacing w:after="120"/>
        <w:ind w:right="118"/>
        <w:jc w:val="both"/>
        <w:rPr>
          <w:rFonts w:ascii="Garamond" w:hAnsi="Garamond" w:cs="Arial"/>
          <w:sz w:val="24"/>
          <w:szCs w:val="24"/>
        </w:rPr>
      </w:pPr>
      <w:r w:rsidRPr="00C97349">
        <w:rPr>
          <w:rFonts w:ascii="Garamond" w:hAnsi="Garamond" w:cs="Arial"/>
          <w:sz w:val="24"/>
          <w:szCs w:val="24"/>
        </w:rPr>
        <w:t xml:space="preserve">Presentations can be </w:t>
      </w:r>
      <w:r w:rsidR="008124C2">
        <w:rPr>
          <w:rFonts w:ascii="Garamond" w:hAnsi="Garamond" w:cs="Arial"/>
          <w:sz w:val="24"/>
          <w:szCs w:val="24"/>
        </w:rPr>
        <w:t xml:space="preserve">also </w:t>
      </w:r>
      <w:r w:rsidRPr="00C97349">
        <w:rPr>
          <w:rFonts w:ascii="Garamond" w:hAnsi="Garamond" w:cs="Arial"/>
          <w:sz w:val="24"/>
          <w:szCs w:val="24"/>
        </w:rPr>
        <w:t xml:space="preserve">found on the </w:t>
      </w:r>
      <w:hyperlink r:id="rId18" w:history="1">
        <w:r w:rsidRPr="008124C2">
          <w:rPr>
            <w:rStyle w:val="Hyperlink"/>
            <w:rFonts w:ascii="Garamond" w:hAnsi="Garamond" w:cs="Arial"/>
            <w:sz w:val="24"/>
            <w:szCs w:val="24"/>
          </w:rPr>
          <w:t>FACE website</w:t>
        </w:r>
      </w:hyperlink>
      <w:r w:rsidRPr="00C97349">
        <w:rPr>
          <w:rFonts w:ascii="Garamond" w:hAnsi="Garamond" w:cs="Arial"/>
          <w:sz w:val="24"/>
          <w:szCs w:val="24"/>
        </w:rPr>
        <w:t>.</w:t>
      </w:r>
    </w:p>
    <w:p w:rsidR="009A344A" w:rsidRPr="00C97349" w:rsidRDefault="009A344A" w:rsidP="009A344A">
      <w:pPr>
        <w:ind w:right="118"/>
        <w:jc w:val="both"/>
        <w:rPr>
          <w:rFonts w:ascii="Garamond" w:hAnsi="Garamond" w:cs="Arial"/>
          <w:sz w:val="24"/>
          <w:szCs w:val="24"/>
        </w:rPr>
      </w:pPr>
    </w:p>
    <w:p w:rsidR="009A344A" w:rsidRDefault="009A344A" w:rsidP="009A344A">
      <w:pPr>
        <w:pStyle w:val="ListParagraph"/>
        <w:spacing w:after="0" w:line="240" w:lineRule="auto"/>
        <w:ind w:left="0" w:right="-24"/>
        <w:jc w:val="both"/>
        <w:rPr>
          <w:rFonts w:ascii="extravaganzza" w:hAnsi="extravaganzza" w:cs="Arial"/>
          <w:b/>
          <w:sz w:val="20"/>
          <w:szCs w:val="20"/>
          <w:lang w:val="en-GB"/>
        </w:rPr>
      </w:pPr>
      <w:r w:rsidRPr="00EB05AC">
        <w:rPr>
          <w:rFonts w:ascii="extravaganzza" w:hAnsi="extravaganzza" w:cs="Arial"/>
          <w:b/>
          <w:sz w:val="20"/>
          <w:szCs w:val="20"/>
          <w:lang w:val="en-GB"/>
        </w:rPr>
        <w:t>***ENDS***</w:t>
      </w:r>
    </w:p>
    <w:p w:rsidR="007E29B1" w:rsidRDefault="007E29B1" w:rsidP="009A344A">
      <w:pPr>
        <w:pStyle w:val="ListParagraph"/>
        <w:spacing w:after="0" w:line="240" w:lineRule="auto"/>
        <w:ind w:left="0" w:right="-24"/>
        <w:jc w:val="both"/>
        <w:rPr>
          <w:rFonts w:ascii="extravaganzza" w:hAnsi="extravaganzza" w:cs="Arial"/>
          <w:b/>
          <w:sz w:val="20"/>
          <w:szCs w:val="20"/>
          <w:lang w:val="en-GB"/>
        </w:rPr>
      </w:pPr>
    </w:p>
    <w:p w:rsidR="007E29B1" w:rsidRPr="00EB05AC" w:rsidRDefault="007E29B1" w:rsidP="009A344A">
      <w:pPr>
        <w:pStyle w:val="ListParagraph"/>
        <w:spacing w:after="0" w:line="240" w:lineRule="auto"/>
        <w:ind w:left="0" w:right="-24"/>
        <w:jc w:val="both"/>
        <w:rPr>
          <w:rFonts w:ascii="extravaganzza" w:hAnsi="extravaganzza" w:cs="Arial"/>
          <w:b/>
          <w:sz w:val="20"/>
          <w:szCs w:val="20"/>
          <w:lang w:val="en-GB"/>
        </w:rPr>
      </w:pPr>
    </w:p>
    <w:p w:rsidR="009A344A" w:rsidRPr="00F96AA1" w:rsidRDefault="009A344A" w:rsidP="009A344A">
      <w:pPr>
        <w:autoSpaceDE w:val="0"/>
        <w:autoSpaceDN w:val="0"/>
        <w:adjustRightInd w:val="0"/>
        <w:spacing w:after="120"/>
        <w:jc w:val="both"/>
        <w:rPr>
          <w:rFonts w:ascii="Garamond" w:hAnsi="Garamond" w:cs="Arial"/>
          <w:sz w:val="24"/>
          <w:szCs w:val="24"/>
        </w:rPr>
      </w:pPr>
      <w:r w:rsidRPr="00C97349">
        <w:rPr>
          <w:rFonts w:ascii="extravaganzza" w:hAnsi="extravaganzza"/>
          <w:b/>
          <w:sz w:val="24"/>
          <w:szCs w:val="24"/>
        </w:rPr>
        <w:t xml:space="preserve">NOTES TO EDITORS: </w:t>
      </w:r>
    </w:p>
    <w:p w:rsidR="00693574" w:rsidRDefault="009A344A" w:rsidP="009A344A">
      <w:pPr>
        <w:spacing w:line="360" w:lineRule="auto"/>
        <w:jc w:val="both"/>
        <w:rPr>
          <w:rFonts w:ascii="extravaganzza" w:hAnsi="extravaganzza" w:cs="Arial"/>
          <w:b/>
        </w:rPr>
      </w:pPr>
      <w:r w:rsidRPr="00C97349">
        <w:rPr>
          <w:rFonts w:ascii="extravaganzza" w:hAnsi="extravaganzza" w:cs="Arial"/>
        </w:rPr>
        <w:t>DOWNLOADABLE PHOTOS:</w:t>
      </w:r>
      <w:r w:rsidRPr="00C97349">
        <w:rPr>
          <w:rFonts w:ascii="extravaganzza" w:hAnsi="extravaganzza" w:cs="Arial"/>
          <w:b/>
        </w:rPr>
        <w:t xml:space="preserve"> </w:t>
      </w:r>
    </w:p>
    <w:p w:rsidR="009A344A" w:rsidRPr="00C97349" w:rsidRDefault="00275E24" w:rsidP="009A344A">
      <w:pPr>
        <w:spacing w:line="360" w:lineRule="auto"/>
        <w:jc w:val="both"/>
        <w:rPr>
          <w:rFonts w:ascii="extravaganzza" w:hAnsi="extravaganzza" w:cs="Arial"/>
          <w:b/>
        </w:rPr>
      </w:pPr>
      <w:hyperlink r:id="rId19" w:history="1">
        <w:r w:rsidR="00693574" w:rsidRPr="00693574">
          <w:rPr>
            <w:rStyle w:val="Hyperlink"/>
            <w:rFonts w:ascii="Garamond" w:hAnsi="Garamond" w:cs="Arial"/>
            <w:sz w:val="24"/>
            <w:szCs w:val="24"/>
            <w:lang w:val="en-US"/>
          </w:rPr>
          <w:t>www.facebook.com/media/set/?set=a.656176797752181.1073741833.174836995886166&amp;type=1</w:t>
        </w:r>
      </w:hyperlink>
    </w:p>
    <w:p w:rsidR="00693574" w:rsidRPr="00693574" w:rsidRDefault="009A344A" w:rsidP="009A344A">
      <w:pPr>
        <w:jc w:val="both"/>
        <w:rPr>
          <w:rFonts w:ascii="Garamond" w:hAnsi="Garamond" w:cs="Arial"/>
          <w:sz w:val="24"/>
          <w:szCs w:val="24"/>
        </w:rPr>
      </w:pPr>
      <w:r w:rsidRPr="00C97349">
        <w:rPr>
          <w:rFonts w:ascii="extravaganzza" w:hAnsi="extravaganzza" w:cs="Arial"/>
        </w:rPr>
        <w:t xml:space="preserve">PRESENTATIONS AVAILABLE HERE: </w:t>
      </w:r>
      <w:r w:rsidR="00693574">
        <w:rPr>
          <w:rFonts w:ascii="Garamond" w:hAnsi="Garamond" w:cs="Arial"/>
          <w:sz w:val="24"/>
          <w:szCs w:val="24"/>
        </w:rPr>
        <w:fldChar w:fldCharType="begin"/>
      </w:r>
      <w:r w:rsidR="00693574">
        <w:rPr>
          <w:rFonts w:ascii="Garamond" w:hAnsi="Garamond" w:cs="Arial"/>
          <w:sz w:val="24"/>
          <w:szCs w:val="24"/>
        </w:rPr>
        <w:instrText xml:space="preserve"> HYPERLINK "http://</w:instrText>
      </w:r>
    </w:p>
    <w:p w:rsidR="00693574" w:rsidRPr="002945E7" w:rsidRDefault="00693574" w:rsidP="009A344A">
      <w:pPr>
        <w:jc w:val="both"/>
        <w:rPr>
          <w:rStyle w:val="Hyperlink"/>
          <w:rFonts w:ascii="Garamond" w:hAnsi="Garamond" w:cs="Arial"/>
          <w:sz w:val="24"/>
          <w:szCs w:val="24"/>
        </w:rPr>
      </w:pPr>
      <w:r w:rsidRPr="00693574">
        <w:rPr>
          <w:rFonts w:ascii="Garamond" w:hAnsi="Garamond" w:cs="Arial"/>
          <w:sz w:val="24"/>
          <w:szCs w:val="24"/>
        </w:rPr>
        <w:instrText>www.face.eu/about-us/resources/news/face-members-meeting-2014-face-will-be-a-signatory-of-the-european</w:instrText>
      </w:r>
      <w:r>
        <w:rPr>
          <w:rFonts w:ascii="Garamond" w:hAnsi="Garamond" w:cs="Arial"/>
          <w:sz w:val="24"/>
          <w:szCs w:val="24"/>
        </w:rPr>
        <w:instrText xml:space="preserve">" </w:instrText>
      </w:r>
      <w:r>
        <w:rPr>
          <w:rFonts w:ascii="Garamond" w:hAnsi="Garamond" w:cs="Arial"/>
          <w:sz w:val="24"/>
          <w:szCs w:val="24"/>
        </w:rPr>
        <w:fldChar w:fldCharType="separate"/>
      </w:r>
    </w:p>
    <w:p w:rsidR="009A344A" w:rsidRDefault="00693574" w:rsidP="009A344A">
      <w:pPr>
        <w:jc w:val="both"/>
        <w:rPr>
          <w:rFonts w:ascii="extravaganzza" w:hAnsi="extravaganzza" w:cs="Arial"/>
        </w:rPr>
      </w:pPr>
      <w:r w:rsidRPr="002945E7">
        <w:rPr>
          <w:rStyle w:val="Hyperlink"/>
          <w:rFonts w:ascii="Garamond" w:hAnsi="Garamond" w:cs="Arial"/>
          <w:sz w:val="24"/>
          <w:szCs w:val="24"/>
        </w:rPr>
        <w:t>www.face.eu/about-us/resources/news/face-members-meeting-2014-face-will-be-a-signatory-of-the-european</w:t>
      </w:r>
      <w:r>
        <w:rPr>
          <w:rFonts w:ascii="Garamond" w:hAnsi="Garamond" w:cs="Arial"/>
          <w:sz w:val="24"/>
          <w:szCs w:val="24"/>
        </w:rPr>
        <w:fldChar w:fldCharType="end"/>
      </w:r>
    </w:p>
    <w:p w:rsidR="00693574" w:rsidRPr="00C97349" w:rsidRDefault="00693574" w:rsidP="009A344A">
      <w:pPr>
        <w:jc w:val="both"/>
        <w:rPr>
          <w:rFonts w:ascii="extravaganzza" w:hAnsi="extravaganzza" w:cs="Arial"/>
        </w:rPr>
      </w:pPr>
    </w:p>
    <w:p w:rsidR="009A344A" w:rsidRPr="00C97349" w:rsidRDefault="009A344A" w:rsidP="009A344A">
      <w:pPr>
        <w:spacing w:line="360" w:lineRule="auto"/>
        <w:jc w:val="both"/>
        <w:rPr>
          <w:rFonts w:ascii="extravaganzza" w:eastAsia="MS Mincho" w:hAnsi="extravaganzza" w:cs="Arial"/>
          <w:bCs/>
          <w:color w:val="4F6228"/>
          <w:sz w:val="24"/>
          <w:szCs w:val="24"/>
          <w:lang w:eastAsia="ja-JP"/>
        </w:rPr>
      </w:pPr>
    </w:p>
    <w:p w:rsidR="009A344A" w:rsidRPr="00EB05AC" w:rsidRDefault="009A344A" w:rsidP="009A344A">
      <w:pPr>
        <w:jc w:val="both"/>
        <w:rPr>
          <w:rFonts w:ascii="extravaganzza" w:hAnsi="extravaganzza" w:cs="Arial"/>
          <w:iCs/>
          <w:sz w:val="24"/>
          <w:szCs w:val="24"/>
        </w:rPr>
      </w:pPr>
      <w:r w:rsidRPr="00EB05AC">
        <w:rPr>
          <w:rFonts w:ascii="extravaganzza" w:hAnsi="extravaganzza" w:cs="Arial"/>
          <w:iCs/>
          <w:sz w:val="24"/>
          <w:szCs w:val="24"/>
        </w:rPr>
        <w:t xml:space="preserve">WHAT IS FACE? </w:t>
      </w:r>
    </w:p>
    <w:p w:rsidR="009A344A" w:rsidRPr="00EB05AC" w:rsidRDefault="009A344A" w:rsidP="009A344A">
      <w:pPr>
        <w:jc w:val="both"/>
        <w:rPr>
          <w:rFonts w:ascii="Garamond" w:hAnsi="Garamond" w:cs="Arial"/>
          <w:iCs/>
          <w:sz w:val="16"/>
          <w:szCs w:val="16"/>
        </w:rPr>
      </w:pPr>
    </w:p>
    <w:p w:rsidR="009A344A" w:rsidRPr="00EB05AC" w:rsidRDefault="009A344A" w:rsidP="009A344A">
      <w:pPr>
        <w:jc w:val="both"/>
        <w:rPr>
          <w:rFonts w:ascii="Garamond" w:hAnsi="Garamond" w:cs="Arial"/>
          <w:iCs/>
          <w:sz w:val="24"/>
          <w:szCs w:val="24"/>
        </w:rPr>
      </w:pPr>
      <w:r w:rsidRPr="00EB05AC">
        <w:rPr>
          <w:rFonts w:ascii="Garamond" w:hAnsi="Garamond" w:cs="Arial"/>
          <w:iCs/>
          <w:sz w:val="24"/>
          <w:szCs w:val="24"/>
        </w:rPr>
        <w:t xml:space="preserve">Established in 1977, FACE represents the interests of Europe’s </w:t>
      </w:r>
      <w:r w:rsidRPr="00EB05AC">
        <w:rPr>
          <w:rFonts w:ascii="Garamond" w:hAnsi="Garamond" w:cs="Arial"/>
          <w:b/>
          <w:iCs/>
          <w:sz w:val="24"/>
          <w:szCs w:val="24"/>
        </w:rPr>
        <w:t>7 million hunters</w:t>
      </w:r>
      <w:r w:rsidRPr="00EB05AC">
        <w:rPr>
          <w:rFonts w:ascii="Garamond" w:hAnsi="Garamond" w:cs="Arial"/>
          <w:iCs/>
          <w:sz w:val="24"/>
          <w:szCs w:val="24"/>
        </w:rPr>
        <w:t xml:space="preserve"> as an international non-profit-making nongovernmental organisation (NGO). </w:t>
      </w:r>
    </w:p>
    <w:p w:rsidR="009A344A" w:rsidRPr="00EB05AC" w:rsidRDefault="009A344A" w:rsidP="009A344A">
      <w:pPr>
        <w:jc w:val="both"/>
        <w:rPr>
          <w:rFonts w:ascii="Garamond" w:hAnsi="Garamond" w:cs="Arial"/>
          <w:iCs/>
          <w:sz w:val="24"/>
          <w:szCs w:val="24"/>
        </w:rPr>
      </w:pPr>
    </w:p>
    <w:p w:rsidR="009A344A" w:rsidRPr="00EB05AC" w:rsidRDefault="009A344A" w:rsidP="009A344A">
      <w:pPr>
        <w:jc w:val="both"/>
        <w:rPr>
          <w:rFonts w:ascii="Garamond" w:hAnsi="Garamond" w:cs="Arial"/>
          <w:sz w:val="24"/>
          <w:szCs w:val="24"/>
        </w:rPr>
      </w:pPr>
      <w:r w:rsidRPr="00EB05AC">
        <w:rPr>
          <w:rFonts w:ascii="Garamond" w:hAnsi="Garamond" w:cs="Arial"/>
          <w:sz w:val="24"/>
          <w:szCs w:val="24"/>
        </w:rPr>
        <w:t xml:space="preserve">FACE is made up of its </w:t>
      </w:r>
      <w:r w:rsidRPr="00EB05AC">
        <w:rPr>
          <w:rFonts w:ascii="Garamond" w:hAnsi="Garamond" w:cs="Arial"/>
          <w:b/>
          <w:sz w:val="24"/>
          <w:szCs w:val="24"/>
        </w:rPr>
        <w:t>Members</w:t>
      </w:r>
      <w:r w:rsidRPr="00EB05AC">
        <w:rPr>
          <w:rFonts w:ascii="Garamond" w:hAnsi="Garamond" w:cs="Arial"/>
          <w:sz w:val="24"/>
          <w:szCs w:val="24"/>
        </w:rPr>
        <w:t xml:space="preserve">: </w:t>
      </w:r>
      <w:r w:rsidRPr="00EB05AC">
        <w:rPr>
          <w:rFonts w:ascii="Garamond" w:hAnsi="Garamond" w:cs="Arial"/>
          <w:b/>
          <w:sz w:val="24"/>
          <w:szCs w:val="24"/>
        </w:rPr>
        <w:t>national hunters’ associations</w:t>
      </w:r>
      <w:r w:rsidRPr="00EB05AC">
        <w:rPr>
          <w:rFonts w:ascii="Garamond" w:hAnsi="Garamond" w:cs="Arial"/>
          <w:sz w:val="24"/>
          <w:szCs w:val="24"/>
        </w:rPr>
        <w:t xml:space="preserve"> from </w:t>
      </w:r>
      <w:r w:rsidRPr="00EB05AC">
        <w:rPr>
          <w:rFonts w:ascii="Garamond" w:hAnsi="Garamond" w:cs="Arial"/>
          <w:b/>
          <w:sz w:val="24"/>
          <w:szCs w:val="24"/>
        </w:rPr>
        <w:t>36 European countries</w:t>
      </w:r>
      <w:r w:rsidRPr="00EB05AC">
        <w:rPr>
          <w:rFonts w:ascii="Garamond" w:hAnsi="Garamond" w:cs="Arial"/>
          <w:sz w:val="24"/>
          <w:szCs w:val="24"/>
        </w:rPr>
        <w:t xml:space="preserve"> including the EU-28. FACE also has 3 Associate Members and has its Secretariat in Brussels. </w:t>
      </w:r>
    </w:p>
    <w:p w:rsidR="009A344A" w:rsidRPr="00EB05AC" w:rsidRDefault="009A344A" w:rsidP="009A344A">
      <w:pPr>
        <w:jc w:val="both"/>
        <w:rPr>
          <w:rFonts w:ascii="Garamond" w:hAnsi="Garamond" w:cs="Arial"/>
          <w:sz w:val="24"/>
          <w:szCs w:val="24"/>
        </w:rPr>
      </w:pPr>
    </w:p>
    <w:p w:rsidR="009A344A" w:rsidRPr="00C97349" w:rsidRDefault="009A344A" w:rsidP="009A344A">
      <w:pPr>
        <w:jc w:val="both"/>
        <w:rPr>
          <w:rFonts w:ascii="Garamond" w:eastAsia="MS Mincho" w:hAnsi="Garamond" w:cs="Arial"/>
          <w:bCs/>
          <w:color w:val="0000FF"/>
          <w:sz w:val="24"/>
          <w:szCs w:val="24"/>
          <w:lang w:eastAsia="ja-JP"/>
        </w:rPr>
      </w:pPr>
      <w:r w:rsidRPr="00EB05AC">
        <w:rPr>
          <w:rFonts w:ascii="Garamond" w:hAnsi="Garamond" w:cs="Arial"/>
          <w:sz w:val="24"/>
          <w:szCs w:val="24"/>
        </w:rPr>
        <w:t xml:space="preserve">FACE upholds the principle of sustainable use, has been a member of the International Union for the Conservation of Nature (IUCN) since 1987, and more recently of Wetlands International. FACE works with its partners on a range of hunting-related issues, from international conservation agreements to local implementations with the aim of sustaining hunting across Europe. </w:t>
      </w:r>
      <w:hyperlink r:id="rId20" w:history="1">
        <w:r w:rsidRPr="00F96AA1">
          <w:rPr>
            <w:rStyle w:val="Hyperlink"/>
            <w:rFonts w:ascii="Garamond" w:eastAsia="MS Mincho" w:hAnsi="Garamond" w:cs="Arial"/>
            <w:bCs/>
            <w:sz w:val="24"/>
            <w:szCs w:val="24"/>
            <w:lang w:eastAsia="ja-JP"/>
          </w:rPr>
          <w:t>www.face.eu</w:t>
        </w:r>
      </w:hyperlink>
    </w:p>
    <w:p w:rsidR="009A344A" w:rsidRPr="00C97349" w:rsidRDefault="009A344A" w:rsidP="009A344A">
      <w:pPr>
        <w:jc w:val="both"/>
        <w:rPr>
          <w:rFonts w:ascii="Garamond" w:eastAsia="MS Mincho" w:hAnsi="Garamond" w:cs="Arial"/>
          <w:bCs/>
          <w:color w:val="0000FF"/>
          <w:sz w:val="24"/>
          <w:szCs w:val="24"/>
          <w:lang w:eastAsia="ja-JP"/>
        </w:rPr>
      </w:pPr>
    </w:p>
    <w:p w:rsidR="009A344A" w:rsidRPr="00EB05AC" w:rsidRDefault="009A344A" w:rsidP="009A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rPr>
      </w:pPr>
      <w:r w:rsidRPr="00EB05AC">
        <w:rPr>
          <w:rFonts w:ascii="Garamond" w:hAnsi="Garamond"/>
          <w:b/>
          <w:sz w:val="24"/>
          <w:szCs w:val="24"/>
        </w:rPr>
        <w:t xml:space="preserve">For further information, photos, quotes, please contact: </w:t>
      </w:r>
    </w:p>
    <w:p w:rsidR="009A344A" w:rsidRPr="00EB05AC" w:rsidRDefault="009A344A" w:rsidP="009A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4"/>
          <w:szCs w:val="24"/>
          <w:lang w:val="de-DE"/>
        </w:rPr>
      </w:pPr>
      <w:r w:rsidRPr="00EB05AC">
        <w:rPr>
          <w:rFonts w:ascii="Garamond" w:hAnsi="Garamond"/>
          <w:sz w:val="24"/>
          <w:szCs w:val="24"/>
          <w:lang w:val="de-DE"/>
        </w:rPr>
        <w:t xml:space="preserve">Yasmin Hammerschmidt, </w:t>
      </w:r>
      <w:hyperlink r:id="rId21" w:history="1">
        <w:r w:rsidRPr="00EB05AC">
          <w:rPr>
            <w:rStyle w:val="Hyperlink"/>
            <w:rFonts w:ascii="Garamond" w:hAnsi="Garamond"/>
            <w:sz w:val="24"/>
            <w:szCs w:val="24"/>
            <w:lang w:val="de-DE"/>
          </w:rPr>
          <w:t>yasmin.hammerschmidt@face</w:t>
        </w:r>
      </w:hyperlink>
      <w:r w:rsidRPr="00EB05AC">
        <w:rPr>
          <w:rFonts w:ascii="Garamond" w:hAnsi="Garamond"/>
          <w:sz w:val="24"/>
          <w:szCs w:val="24"/>
          <w:lang w:val="de-DE"/>
        </w:rPr>
        <w:t xml:space="preserve">  - +32 2 732 6900</w:t>
      </w:r>
    </w:p>
    <w:p w:rsidR="00240016" w:rsidRPr="00EB05AC" w:rsidRDefault="00240016">
      <w:pPr>
        <w:rPr>
          <w:lang w:val="de-DE"/>
        </w:rPr>
      </w:pPr>
    </w:p>
    <w:sectPr w:rsidR="00240016" w:rsidRPr="00EB05AC">
      <w:headerReference w:type="default" r:id="rId22"/>
      <w:footerReference w:type="default" r:id="rId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F3" w:rsidRDefault="000A72F3" w:rsidP="009A344A">
      <w:r>
        <w:separator/>
      </w:r>
    </w:p>
  </w:endnote>
  <w:endnote w:type="continuationSeparator" w:id="0">
    <w:p w:rsidR="000A72F3" w:rsidRDefault="000A72F3" w:rsidP="009A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xtravaganzza">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Default="009A344A" w:rsidP="009A344A">
    <w:pPr>
      <w:pStyle w:val="Footer"/>
      <w:jc w:val="center"/>
    </w:pPr>
    <w:r>
      <w:rPr>
        <w:noProof/>
        <w:lang w:val="en-US"/>
      </w:rPr>
      <w:drawing>
        <wp:inline distT="0" distB="0" distL="0" distR="0" wp14:anchorId="1F82A8D9" wp14:editId="72945309">
          <wp:extent cx="571500" cy="47625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F3" w:rsidRDefault="000A72F3" w:rsidP="009A344A">
      <w:r>
        <w:separator/>
      </w:r>
    </w:p>
  </w:footnote>
  <w:footnote w:type="continuationSeparator" w:id="0">
    <w:p w:rsidR="000A72F3" w:rsidRDefault="000A72F3" w:rsidP="009A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Default="00275E24">
    <w:pPr>
      <w:pStyle w:val="Header"/>
    </w:pPr>
    <w:sdt>
      <w:sdtPr>
        <w:rPr>
          <w:rFonts w:ascii="extravaganzza" w:hAnsi="extravaganzza" w:cs="Arial"/>
          <w:b/>
          <w:sz w:val="24"/>
          <w:szCs w:val="24"/>
        </w:rPr>
        <w:id w:val="152263149"/>
        <w:docPartObj>
          <w:docPartGallery w:val="Page Numbers (Margins)"/>
          <w:docPartUnique/>
        </w:docPartObj>
      </w:sdtPr>
      <w:sdtEndPr/>
      <w:sdtContent>
        <w:r w:rsidR="009A344A" w:rsidRPr="009A344A">
          <w:rPr>
            <w:rFonts w:ascii="extravaganzza" w:hAnsi="extravaganzza" w:cs="Arial"/>
            <w:b/>
            <w:noProof/>
            <w:sz w:val="24"/>
            <w:szCs w:val="24"/>
            <w:lang w:val="en-US"/>
          </w:rPr>
          <mc:AlternateContent>
            <mc:Choice Requires="wps">
              <w:drawing>
                <wp:anchor distT="0" distB="0" distL="114300" distR="114300" simplePos="0" relativeHeight="251659264" behindDoc="0" locked="0" layoutInCell="0" allowOverlap="1" wp14:anchorId="1B74E9B8" wp14:editId="6F3706A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75E24" w:rsidRPr="00275E24">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75E24" w:rsidRPr="00275E24">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A344A" w:rsidRPr="0008248E">
      <w:rPr>
        <w:rFonts w:ascii="extravaganzza" w:hAnsi="extravaganzza" w:cs="Arial"/>
        <w:b/>
        <w:sz w:val="24"/>
        <w:szCs w:val="24"/>
      </w:rPr>
      <w:t>PRESS SUMMARY:</w:t>
    </w:r>
    <w:r w:rsidR="009A344A" w:rsidRPr="0008248E">
      <w:rPr>
        <w:rFonts w:ascii="Arial" w:hAnsi="Arial" w:cs="Arial"/>
        <w:b/>
        <w:sz w:val="24"/>
        <w:szCs w:val="24"/>
      </w:rPr>
      <w:t xml:space="preserve"> </w:t>
    </w:r>
    <w:r w:rsidR="009A344A" w:rsidRPr="0008248E">
      <w:rPr>
        <w:rFonts w:ascii="extravaganzza" w:hAnsi="extravaganzza" w:cs="Arial"/>
        <w:sz w:val="22"/>
        <w:szCs w:val="22"/>
      </w:rPr>
      <w:t>THE FACE</w:t>
    </w:r>
    <w:r w:rsidR="009A344A" w:rsidRPr="0008248E">
      <w:rPr>
        <w:rFonts w:ascii="extravaganzza" w:hAnsi="extravaganzza"/>
        <w:sz w:val="22"/>
        <w:szCs w:val="22"/>
      </w:rPr>
      <w:t xml:space="preserve"> MEMBERS</w:t>
    </w:r>
    <w:r w:rsidR="009A344A" w:rsidRPr="0008248E">
      <w:rPr>
        <w:sz w:val="22"/>
        <w:szCs w:val="22"/>
      </w:rPr>
      <w:t>’</w:t>
    </w:r>
    <w:r w:rsidR="009A344A" w:rsidRPr="0008248E">
      <w:rPr>
        <w:rFonts w:ascii="extravaganzza" w:hAnsi="extravaganzza"/>
        <w:sz w:val="22"/>
        <w:szCs w:val="22"/>
      </w:rPr>
      <w:t xml:space="preserve"> MEETING </w:t>
    </w:r>
    <w:r w:rsidR="009A344A">
      <w:rPr>
        <w:rFonts w:ascii="extravaganzza" w:hAnsi="extravaganzza" w:cs="Arial"/>
        <w:sz w:val="22"/>
        <w:szCs w:val="22"/>
      </w:rPr>
      <w:t>SWEDEN</w:t>
    </w:r>
    <w:r w:rsidR="009A344A" w:rsidRPr="0008248E">
      <w:rPr>
        <w:rFonts w:ascii="extravaganzza" w:hAnsi="extravaganzza" w:cs="Arial"/>
        <w:b/>
        <w:sz w:val="22"/>
        <w:szCs w:val="22"/>
      </w:rPr>
      <w:t xml:space="preserve">, </w:t>
    </w:r>
    <w:r w:rsidR="009A344A">
      <w:rPr>
        <w:rFonts w:ascii="extravaganzza" w:hAnsi="extravaganzza" w:cs="Arial"/>
        <w:sz w:val="22"/>
        <w:szCs w:val="22"/>
      </w:rPr>
      <w:t>9-12</w:t>
    </w:r>
    <w:r w:rsidR="009A344A" w:rsidRPr="0008248E">
      <w:rPr>
        <w:rFonts w:ascii="extravaganzza" w:hAnsi="extravaganzza" w:cs="Arial"/>
        <w:sz w:val="22"/>
        <w:szCs w:val="22"/>
      </w:rPr>
      <w:t xml:space="preserve"> </w:t>
    </w:r>
    <w:r w:rsidR="009A344A">
      <w:rPr>
        <w:rFonts w:ascii="extravaganzza" w:hAnsi="extravaganzza" w:cs="Arial"/>
        <w:sz w:val="22"/>
        <w:szCs w:val="22"/>
      </w:rPr>
      <w:t>APRIL</w:t>
    </w:r>
    <w:r w:rsidR="009A344A" w:rsidRPr="0008248E">
      <w:rPr>
        <w:rFonts w:ascii="extravaganzza" w:hAnsi="extravaganzza" w:cs="Arial"/>
        <w:sz w:val="22"/>
        <w:szCs w:val="22"/>
      </w:rPr>
      <w:t xml:space="preserve"> 201</w:t>
    </w:r>
    <w:r w:rsidR="009A344A">
      <w:rPr>
        <w:rFonts w:ascii="extravaganzza" w:hAnsi="extravaganzza"/>
        <w:sz w:val="22"/>
        <w:szCs w:val="2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A1"/>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642D"/>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7666D"/>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4A"/>
    <w:rsid w:val="000A72F3"/>
    <w:rsid w:val="00240016"/>
    <w:rsid w:val="00260D10"/>
    <w:rsid w:val="00275E24"/>
    <w:rsid w:val="002C7057"/>
    <w:rsid w:val="00430A76"/>
    <w:rsid w:val="004E3466"/>
    <w:rsid w:val="00693574"/>
    <w:rsid w:val="007E29B1"/>
    <w:rsid w:val="008124C2"/>
    <w:rsid w:val="009A344A"/>
    <w:rsid w:val="009F39EC"/>
    <w:rsid w:val="00AE75CB"/>
    <w:rsid w:val="00AF0C69"/>
    <w:rsid w:val="00B34ED9"/>
    <w:rsid w:val="00BA0AD3"/>
    <w:rsid w:val="00C97349"/>
    <w:rsid w:val="00E35B4D"/>
    <w:rsid w:val="00EB05AC"/>
    <w:rsid w:val="00F96A15"/>
    <w:rsid w:val="00F9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eu/sites/default/files/attachments/lead_in_game_meat_and_the_use_of_lead-free_rifle_ammunition_-_djv_germany.pdf" TargetMode="External"/><Relationship Id="rId18" Type="http://schemas.openxmlformats.org/officeDocument/2006/relationships/hyperlink" Target="http://www.face.eu/about-us/resources/news/face-members-meeting-2014-face-will-be-a-signatory-of-the-european" TargetMode="External"/><Relationship Id="rId3" Type="http://schemas.microsoft.com/office/2007/relationships/stylesWithEffects" Target="stylesWithEffects.xml"/><Relationship Id="rId21" Type="http://schemas.openxmlformats.org/officeDocument/2006/relationships/hyperlink" Target="mailto:yasmin.hammerschmidt@face" TargetMode="External"/><Relationship Id="rId7" Type="http://schemas.openxmlformats.org/officeDocument/2006/relationships/endnotes" Target="endnotes.xml"/><Relationship Id="rId12" Type="http://schemas.openxmlformats.org/officeDocument/2006/relationships/hyperlink" Target="http://www.face.eu/sites/default/files/attachments/health_risks_with_lead_in_game_in_sweden_-_rickard_bjerselius_-_swedish_national_food_agency.pdf" TargetMode="External"/><Relationship Id="rId17" Type="http://schemas.openxmlformats.org/officeDocument/2006/relationships/hyperlink" Target="http://www.face.eu/sites/default/files/attachments/face_large_carnivores_3_14_srecko_zerjav.pp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e.eu/sites/default/files/attachments/update_on_eu_large_carnivores_platform_-_cy_griffin_face.pdf" TargetMode="External"/><Relationship Id="rId20" Type="http://schemas.openxmlformats.org/officeDocument/2006/relationships/hyperlink" Target="http://www.face.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eu/sites/default/files/attachments/handling_practices_for_game_meat_-_fredrik_widemo_swedish_hunter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eu/about-us/resources/news/face-members-meeting-2014-face-will-be-a-signatory-of-the-european" TargetMode="External"/><Relationship Id="rId23" Type="http://schemas.openxmlformats.org/officeDocument/2006/relationships/footer" Target="footer1.xml"/><Relationship Id="rId10" Type="http://schemas.openxmlformats.org/officeDocument/2006/relationships/hyperlink" Target="http://www.face.eu/sites/default/files/attachments/the_situation_on_european_level_-_lead_in_ammunition_-_cy_griffin_face.pdf" TargetMode="External"/><Relationship Id="rId19" Type="http://schemas.openxmlformats.org/officeDocument/2006/relationships/hyperlink" Target="http://www.facebook.com/media/set/?set=a.656176797752181.1073741833.174836995886166&amp;type=1" TargetMode="External"/><Relationship Id="rId4" Type="http://schemas.openxmlformats.org/officeDocument/2006/relationships/settings" Target="settings.xml"/><Relationship Id="rId9" Type="http://schemas.openxmlformats.org/officeDocument/2006/relationships/hyperlink" Target="http://jagareforbundet.se/" TargetMode="External"/><Relationship Id="rId14" Type="http://schemas.openxmlformats.org/officeDocument/2006/relationships/hyperlink" Target="http://www.face.eu/sites/default/files/attachments/torbjorn_lindskog_afems_-_presentation_face_april_2014.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6</cp:revision>
  <cp:lastPrinted>2014-04-17T15:46:00Z</cp:lastPrinted>
  <dcterms:created xsi:type="dcterms:W3CDTF">2014-04-16T17:00:00Z</dcterms:created>
  <dcterms:modified xsi:type="dcterms:W3CDTF">2014-04-29T11:03:00Z</dcterms:modified>
</cp:coreProperties>
</file>