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B1" w:rsidRDefault="007E29B1" w:rsidP="009A344A">
      <w:pPr>
        <w:ind w:right="-563"/>
        <w:jc w:val="center"/>
        <w:rPr>
          <w:ins w:id="0" w:author="Yasmin Hammerschmidt" w:date="2014-04-16T18:50:00Z"/>
          <w:rFonts w:ascii="extravaganzza" w:hAnsi="extravaganzza" w:cs="Arial"/>
          <w:b/>
          <w:sz w:val="32"/>
          <w:szCs w:val="32"/>
        </w:rPr>
      </w:pPr>
    </w:p>
    <w:p w:rsidR="009A344A" w:rsidRPr="00EB05AC" w:rsidRDefault="009A344A" w:rsidP="009A344A">
      <w:pPr>
        <w:ind w:right="-563"/>
        <w:jc w:val="center"/>
        <w:rPr>
          <w:rFonts w:ascii="extravaganzza" w:hAnsi="extravaganzza" w:cs="Arial"/>
          <w:b/>
          <w:sz w:val="32"/>
          <w:szCs w:val="32"/>
        </w:rPr>
      </w:pPr>
      <w:r w:rsidRPr="00EB05AC">
        <w:rPr>
          <w:rFonts w:ascii="Arial" w:hAnsi="Arial" w:cs="Arial"/>
          <w:b/>
          <w:noProof/>
          <w:color w:val="0070C0"/>
          <w:sz w:val="22"/>
          <w:szCs w:val="22"/>
          <w:lang w:val="en-US"/>
        </w:rPr>
        <w:drawing>
          <wp:anchor distT="0" distB="0" distL="114300" distR="114300" simplePos="0" relativeHeight="251658240" behindDoc="0" locked="0" layoutInCell="1" allowOverlap="0" wp14:anchorId="3E383AFA" wp14:editId="0E3B5028">
            <wp:simplePos x="0" y="0"/>
            <wp:positionH relativeFrom="column">
              <wp:posOffset>-1179830</wp:posOffset>
            </wp:positionH>
            <wp:positionV relativeFrom="outsideMargin">
              <wp:posOffset>-22063</wp:posOffset>
            </wp:positionV>
            <wp:extent cx="8334000" cy="1774800"/>
            <wp:effectExtent l="0" t="0" r="0" b="0"/>
            <wp:wrapNone/>
            <wp:docPr id="1" name="Picture 1" descr="FACE Press Release Header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 Press Release Header 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4000" cy="177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44A" w:rsidRPr="00EB05AC" w:rsidRDefault="009A344A" w:rsidP="009A344A">
      <w:pPr>
        <w:ind w:right="-563"/>
        <w:jc w:val="center"/>
        <w:rPr>
          <w:rFonts w:ascii="extravaganzza" w:hAnsi="extravaganzza" w:cs="Arial"/>
          <w:b/>
          <w:sz w:val="32"/>
          <w:szCs w:val="32"/>
        </w:rPr>
      </w:pPr>
    </w:p>
    <w:p w:rsidR="009A344A" w:rsidRPr="00EB05AC" w:rsidRDefault="009A344A" w:rsidP="009A344A">
      <w:pPr>
        <w:ind w:right="-563"/>
        <w:jc w:val="center"/>
        <w:rPr>
          <w:rFonts w:ascii="extravaganzza" w:hAnsi="extravaganzza" w:cs="Arial"/>
          <w:b/>
          <w:sz w:val="32"/>
          <w:szCs w:val="32"/>
        </w:rPr>
      </w:pPr>
    </w:p>
    <w:p w:rsidR="00430A76" w:rsidRPr="008D1275" w:rsidRDefault="00430A76" w:rsidP="00EB05AC">
      <w:pPr>
        <w:spacing w:after="240"/>
        <w:ind w:right="-563"/>
        <w:jc w:val="center"/>
        <w:rPr>
          <w:rFonts w:ascii="extravaganzza" w:hAnsi="extravaganzza" w:cs="Arial"/>
          <w:b/>
          <w:sz w:val="24"/>
          <w:szCs w:val="24"/>
        </w:rPr>
      </w:pPr>
    </w:p>
    <w:p w:rsidR="00BC1067" w:rsidRDefault="00BC1067" w:rsidP="00BC1067">
      <w:pPr>
        <w:pStyle w:val="3Titre"/>
        <w:jc w:val="center"/>
        <w:rPr>
          <w:rFonts w:ascii="extravaganzza" w:hAnsi="extravaganzza"/>
          <w:caps/>
          <w:sz w:val="32"/>
          <w:szCs w:val="32"/>
        </w:rPr>
      </w:pPr>
      <w:bookmarkStart w:id="1" w:name="_GoBack"/>
      <w:r w:rsidRPr="00BC1067">
        <w:rPr>
          <w:rFonts w:ascii="extravaganzza" w:hAnsi="extravaganzza"/>
          <w:caps/>
          <w:sz w:val="32"/>
          <w:szCs w:val="32"/>
        </w:rPr>
        <w:t>European Hunters join the European Platform to help resolve conflicts over large carnivores</w:t>
      </w:r>
    </w:p>
    <w:bookmarkEnd w:id="1"/>
    <w:p w:rsidR="00BC1067" w:rsidRPr="00BC1067" w:rsidRDefault="00BC1067" w:rsidP="00BC1067">
      <w:pPr>
        <w:pStyle w:val="3Titre"/>
        <w:spacing w:after="0" w:line="276" w:lineRule="auto"/>
        <w:jc w:val="both"/>
        <w:rPr>
          <w:rFonts w:ascii="Garamond" w:hAnsi="Garamond"/>
          <w:sz w:val="24"/>
          <w:szCs w:val="24"/>
        </w:rPr>
      </w:pPr>
      <w:r w:rsidRPr="00BC1067">
        <w:rPr>
          <w:rFonts w:ascii="Garamond" w:hAnsi="Garamond"/>
          <w:sz w:val="24"/>
          <w:szCs w:val="24"/>
        </w:rPr>
        <w:t>FACE was one of the 8 parties signing the agreement that seeks to resolve conflicts occurring between humans and the increasing populations of wolves, bears, lynx and wolverine in Europe.</w:t>
      </w:r>
    </w:p>
    <w:p w:rsidR="00BC1067" w:rsidRPr="00BC1067" w:rsidRDefault="00BC1067" w:rsidP="00BC1067">
      <w:pPr>
        <w:pStyle w:val="5Normal"/>
        <w:spacing w:before="240" w:after="0" w:line="276" w:lineRule="auto"/>
        <w:rPr>
          <w:rFonts w:ascii="Garamond" w:hAnsi="Garamond"/>
          <w:sz w:val="24"/>
        </w:rPr>
      </w:pPr>
      <w:r w:rsidRPr="00BC1067">
        <w:rPr>
          <w:rFonts w:ascii="Garamond" w:hAnsi="Garamond"/>
          <w:b/>
          <w:sz w:val="24"/>
        </w:rPr>
        <w:t>Brussels, 12 June 2014</w:t>
      </w:r>
      <w:r w:rsidRPr="00BC1067">
        <w:rPr>
          <w:rFonts w:ascii="Garamond" w:hAnsi="Garamond"/>
          <w:sz w:val="24"/>
        </w:rPr>
        <w:t xml:space="preserve"> - After 2 years of preparatory work the Platform on Coexistence between People and Large Carnivores, promoted by the European Commission, was signed in Brussels on June 10</w:t>
      </w:r>
      <w:r w:rsidRPr="00BC1067">
        <w:rPr>
          <w:rFonts w:ascii="Garamond" w:hAnsi="Garamond"/>
          <w:sz w:val="24"/>
          <w:vertAlign w:val="superscript"/>
        </w:rPr>
        <w:t>th</w:t>
      </w:r>
      <w:r w:rsidRPr="00BC1067">
        <w:rPr>
          <w:rFonts w:ascii="Garamond" w:hAnsi="Garamond"/>
          <w:sz w:val="24"/>
        </w:rPr>
        <w:t xml:space="preserve">, between European key stakeholder </w:t>
      </w:r>
      <w:proofErr w:type="spellStart"/>
      <w:r w:rsidRPr="00BC1067">
        <w:rPr>
          <w:rFonts w:ascii="Garamond" w:hAnsi="Garamond"/>
          <w:sz w:val="24"/>
        </w:rPr>
        <w:t>organisations</w:t>
      </w:r>
      <w:proofErr w:type="spellEnd"/>
      <w:r w:rsidRPr="00BC1067">
        <w:rPr>
          <w:rFonts w:ascii="Garamond" w:hAnsi="Garamond"/>
          <w:sz w:val="24"/>
        </w:rPr>
        <w:t xml:space="preserve"> in the presence of Environment Commissioner </w:t>
      </w:r>
      <w:proofErr w:type="spellStart"/>
      <w:r w:rsidRPr="00BC1067">
        <w:rPr>
          <w:rFonts w:ascii="Garamond" w:hAnsi="Garamond"/>
          <w:sz w:val="24"/>
        </w:rPr>
        <w:t>Janez</w:t>
      </w:r>
      <w:proofErr w:type="spellEnd"/>
      <w:r w:rsidRPr="00BC1067">
        <w:rPr>
          <w:rFonts w:ascii="Garamond" w:hAnsi="Garamond"/>
          <w:sz w:val="24"/>
        </w:rPr>
        <w:t xml:space="preserve"> </w:t>
      </w:r>
      <w:proofErr w:type="spellStart"/>
      <w:r w:rsidRPr="00BC1067">
        <w:rPr>
          <w:rFonts w:ascii="Garamond" w:hAnsi="Garamond"/>
          <w:sz w:val="24"/>
        </w:rPr>
        <w:t>Potočnik</w:t>
      </w:r>
      <w:proofErr w:type="spellEnd"/>
      <w:r w:rsidRPr="00BC1067">
        <w:rPr>
          <w:rFonts w:ascii="Garamond" w:hAnsi="Garamond"/>
          <w:sz w:val="24"/>
        </w:rPr>
        <w:t xml:space="preserve">. </w:t>
      </w:r>
    </w:p>
    <w:p w:rsidR="00BC1067" w:rsidRPr="00BC1067" w:rsidRDefault="00BC1067" w:rsidP="00BC1067">
      <w:pPr>
        <w:pStyle w:val="5Normal"/>
        <w:spacing w:before="240" w:after="0" w:line="276" w:lineRule="auto"/>
        <w:rPr>
          <w:rFonts w:ascii="Garamond" w:hAnsi="Garamond"/>
          <w:sz w:val="24"/>
        </w:rPr>
      </w:pPr>
      <w:r w:rsidRPr="00BC1067">
        <w:rPr>
          <w:rFonts w:ascii="Garamond" w:hAnsi="Garamond"/>
          <w:sz w:val="24"/>
        </w:rPr>
        <w:t xml:space="preserve">The Agreement covers 4 species of large carnivore: </w:t>
      </w:r>
      <w:r w:rsidRPr="00BC1067">
        <w:rPr>
          <w:rFonts w:ascii="Garamond" w:hAnsi="Garamond"/>
          <w:sz w:val="24"/>
          <w:lang w:val="en"/>
        </w:rPr>
        <w:t xml:space="preserve">Brown bear </w:t>
      </w:r>
      <w:proofErr w:type="spellStart"/>
      <w:r w:rsidRPr="00BC1067">
        <w:rPr>
          <w:rFonts w:ascii="Garamond" w:hAnsi="Garamond"/>
          <w:i/>
          <w:sz w:val="24"/>
          <w:lang w:val="en"/>
        </w:rPr>
        <w:t>Ursus</w:t>
      </w:r>
      <w:proofErr w:type="spellEnd"/>
      <w:r w:rsidRPr="00BC1067">
        <w:rPr>
          <w:rFonts w:ascii="Garamond" w:hAnsi="Garamond"/>
          <w:i/>
          <w:sz w:val="24"/>
          <w:lang w:val="en"/>
        </w:rPr>
        <w:t xml:space="preserve"> </w:t>
      </w:r>
      <w:proofErr w:type="spellStart"/>
      <w:r w:rsidRPr="00BC1067">
        <w:rPr>
          <w:rFonts w:ascii="Garamond" w:hAnsi="Garamond"/>
          <w:i/>
          <w:sz w:val="24"/>
          <w:lang w:val="en"/>
        </w:rPr>
        <w:t>arctos</w:t>
      </w:r>
      <w:proofErr w:type="spellEnd"/>
      <w:r w:rsidRPr="00BC1067">
        <w:rPr>
          <w:rFonts w:ascii="Garamond" w:hAnsi="Garamond"/>
          <w:sz w:val="24"/>
          <w:lang w:val="en"/>
        </w:rPr>
        <w:t xml:space="preserve">, Eurasian lynx </w:t>
      </w:r>
      <w:proofErr w:type="spellStart"/>
      <w:r w:rsidRPr="00BC1067">
        <w:rPr>
          <w:rFonts w:ascii="Garamond" w:hAnsi="Garamond"/>
          <w:i/>
          <w:sz w:val="24"/>
          <w:lang w:val="en"/>
        </w:rPr>
        <w:t>Lynx</w:t>
      </w:r>
      <w:proofErr w:type="spellEnd"/>
      <w:r w:rsidRPr="00BC1067">
        <w:rPr>
          <w:rFonts w:ascii="Garamond" w:hAnsi="Garamond"/>
          <w:i/>
          <w:sz w:val="24"/>
          <w:lang w:val="en"/>
        </w:rPr>
        <w:t xml:space="preserve"> </w:t>
      </w:r>
      <w:proofErr w:type="spellStart"/>
      <w:r w:rsidRPr="00BC1067">
        <w:rPr>
          <w:rFonts w:ascii="Garamond" w:hAnsi="Garamond"/>
          <w:i/>
          <w:sz w:val="24"/>
          <w:lang w:val="en"/>
        </w:rPr>
        <w:t>lynx</w:t>
      </w:r>
      <w:proofErr w:type="spellEnd"/>
      <w:r w:rsidRPr="00BC1067">
        <w:rPr>
          <w:rFonts w:ascii="Garamond" w:hAnsi="Garamond"/>
          <w:sz w:val="24"/>
          <w:lang w:val="en"/>
        </w:rPr>
        <w:t xml:space="preserve">, Wolf </w:t>
      </w:r>
      <w:proofErr w:type="spellStart"/>
      <w:r w:rsidRPr="00BC1067">
        <w:rPr>
          <w:rFonts w:ascii="Garamond" w:hAnsi="Garamond"/>
          <w:i/>
          <w:sz w:val="24"/>
          <w:lang w:val="en"/>
        </w:rPr>
        <w:t>Canis</w:t>
      </w:r>
      <w:proofErr w:type="spellEnd"/>
      <w:r w:rsidRPr="00BC1067">
        <w:rPr>
          <w:rFonts w:ascii="Garamond" w:hAnsi="Garamond"/>
          <w:i/>
          <w:sz w:val="24"/>
          <w:lang w:val="en"/>
        </w:rPr>
        <w:t xml:space="preserve"> lupus</w:t>
      </w:r>
      <w:r w:rsidRPr="00BC1067">
        <w:rPr>
          <w:rFonts w:ascii="Garamond" w:hAnsi="Garamond"/>
          <w:sz w:val="24"/>
          <w:lang w:val="en"/>
        </w:rPr>
        <w:t xml:space="preserve"> and Wolverine </w:t>
      </w:r>
      <w:proofErr w:type="spellStart"/>
      <w:r w:rsidRPr="00BC1067">
        <w:rPr>
          <w:rFonts w:ascii="Garamond" w:hAnsi="Garamond"/>
          <w:i/>
          <w:sz w:val="24"/>
          <w:lang w:val="en"/>
        </w:rPr>
        <w:t>Gulo</w:t>
      </w:r>
      <w:proofErr w:type="spellEnd"/>
      <w:r w:rsidRPr="00BC1067">
        <w:rPr>
          <w:rFonts w:ascii="Garamond" w:hAnsi="Garamond"/>
          <w:i/>
          <w:sz w:val="24"/>
          <w:lang w:val="en"/>
        </w:rPr>
        <w:t xml:space="preserve"> </w:t>
      </w:r>
      <w:proofErr w:type="spellStart"/>
      <w:r w:rsidRPr="00BC1067">
        <w:rPr>
          <w:rFonts w:ascii="Garamond" w:hAnsi="Garamond"/>
          <w:i/>
          <w:sz w:val="24"/>
          <w:lang w:val="en"/>
        </w:rPr>
        <w:t>gulo</w:t>
      </w:r>
      <w:proofErr w:type="spellEnd"/>
      <w:r w:rsidRPr="00BC1067">
        <w:rPr>
          <w:rFonts w:ascii="Garamond" w:hAnsi="Garamond"/>
          <w:sz w:val="24"/>
        </w:rPr>
        <w:t xml:space="preserve">. Twenty-one European Member States host at least one of these species. After a long period of decline, their numbers are growing again. However co-existence with humans is not always easy. In an attempt to cope with the social and economic problems arising from this new expansion, the European Commission presented a plan which encourages dialogue between farmers, environmental </w:t>
      </w:r>
      <w:proofErr w:type="spellStart"/>
      <w:r w:rsidRPr="00BC1067">
        <w:rPr>
          <w:rFonts w:ascii="Garamond" w:hAnsi="Garamond"/>
          <w:sz w:val="24"/>
        </w:rPr>
        <w:t>organisations</w:t>
      </w:r>
      <w:proofErr w:type="spellEnd"/>
      <w:r w:rsidRPr="00BC1067">
        <w:rPr>
          <w:rFonts w:ascii="Garamond" w:hAnsi="Garamond"/>
          <w:sz w:val="24"/>
        </w:rPr>
        <w:t>, hunters, landowners, and scientists to exchange ideas and solutions on the management of large carnivore populations.</w:t>
      </w:r>
    </w:p>
    <w:p w:rsidR="00BC1067" w:rsidRPr="00BC1067" w:rsidRDefault="00BC1067" w:rsidP="00BC1067">
      <w:pPr>
        <w:pStyle w:val="5Normal"/>
        <w:spacing w:before="240" w:after="0" w:line="276" w:lineRule="auto"/>
        <w:rPr>
          <w:rFonts w:ascii="Garamond" w:hAnsi="Garamond"/>
          <w:sz w:val="24"/>
        </w:rPr>
      </w:pPr>
      <w:r w:rsidRPr="00BC1067">
        <w:rPr>
          <w:rFonts w:ascii="Garamond" w:hAnsi="Garamond"/>
          <w:sz w:val="24"/>
        </w:rPr>
        <w:t xml:space="preserve">In his speech </w:t>
      </w:r>
      <w:proofErr w:type="spellStart"/>
      <w:proofErr w:type="gramStart"/>
      <w:r w:rsidRPr="00BC1067">
        <w:rPr>
          <w:rFonts w:ascii="Garamond" w:hAnsi="Garamond"/>
          <w:sz w:val="24"/>
        </w:rPr>
        <w:t>Mr</w:t>
      </w:r>
      <w:proofErr w:type="spellEnd"/>
      <w:r w:rsidRPr="00BC1067">
        <w:rPr>
          <w:rFonts w:ascii="Garamond" w:hAnsi="Garamond"/>
          <w:sz w:val="24"/>
        </w:rPr>
        <w:t xml:space="preserve">  </w:t>
      </w:r>
      <w:proofErr w:type="spellStart"/>
      <w:r w:rsidRPr="00BC1067">
        <w:rPr>
          <w:rFonts w:ascii="Garamond" w:hAnsi="Garamond"/>
          <w:sz w:val="24"/>
        </w:rPr>
        <w:t>Potočnik</w:t>
      </w:r>
      <w:proofErr w:type="spellEnd"/>
      <w:proofErr w:type="gramEnd"/>
      <w:r w:rsidRPr="00BC1067">
        <w:rPr>
          <w:rFonts w:ascii="Garamond" w:hAnsi="Garamond"/>
          <w:sz w:val="24"/>
        </w:rPr>
        <w:t xml:space="preserve">  stressed the </w:t>
      </w:r>
      <w:r w:rsidRPr="00BC1067">
        <w:rPr>
          <w:rFonts w:ascii="Garamond" w:hAnsi="Garamond"/>
          <w:i/>
          <w:sz w:val="24"/>
        </w:rPr>
        <w:t xml:space="preserve">"[..] </w:t>
      </w:r>
      <w:proofErr w:type="gramStart"/>
      <w:r w:rsidRPr="00BC1067">
        <w:rPr>
          <w:rFonts w:ascii="Garamond" w:hAnsi="Garamond"/>
          <w:i/>
          <w:sz w:val="24"/>
        </w:rPr>
        <w:t>need</w:t>
      </w:r>
      <w:proofErr w:type="gramEnd"/>
      <w:r w:rsidRPr="00BC1067">
        <w:rPr>
          <w:rFonts w:ascii="Garamond" w:hAnsi="Garamond"/>
          <w:i/>
          <w:sz w:val="24"/>
        </w:rPr>
        <w:t xml:space="preserve"> to treat our natural </w:t>
      </w:r>
      <w:proofErr w:type="spellStart"/>
      <w:r w:rsidRPr="00BC1067">
        <w:rPr>
          <w:rFonts w:ascii="Garamond" w:hAnsi="Garamond"/>
          <w:i/>
          <w:sz w:val="24"/>
        </w:rPr>
        <w:t>neighbours</w:t>
      </w:r>
      <w:proofErr w:type="spellEnd"/>
      <w:r w:rsidRPr="00BC1067">
        <w:rPr>
          <w:rFonts w:ascii="Garamond" w:hAnsi="Garamond"/>
          <w:i/>
          <w:sz w:val="24"/>
        </w:rPr>
        <w:t xml:space="preserve"> with respect – but we also need to heed the concerns of those whose lives are genuinely affected by their close proximity. </w:t>
      </w:r>
      <w:proofErr w:type="gramStart"/>
      <w:r w:rsidRPr="00BC1067">
        <w:rPr>
          <w:rFonts w:ascii="Garamond" w:hAnsi="Garamond"/>
          <w:i/>
          <w:sz w:val="24"/>
        </w:rPr>
        <w:t xml:space="preserve">My warm congratulations to the </w:t>
      </w:r>
      <w:proofErr w:type="spellStart"/>
      <w:r w:rsidRPr="00BC1067">
        <w:rPr>
          <w:rFonts w:ascii="Garamond" w:hAnsi="Garamond"/>
          <w:i/>
          <w:sz w:val="24"/>
        </w:rPr>
        <w:t>organisations</w:t>
      </w:r>
      <w:proofErr w:type="spellEnd"/>
      <w:r w:rsidRPr="00BC1067">
        <w:rPr>
          <w:rFonts w:ascii="Garamond" w:hAnsi="Garamond"/>
          <w:i/>
          <w:sz w:val="24"/>
        </w:rPr>
        <w:t xml:space="preserve"> that have worked together to set up this important platform, which represents a major step forward in efforts to address the issue of peaceful coexistence”.</w:t>
      </w:r>
      <w:proofErr w:type="gramEnd"/>
    </w:p>
    <w:p w:rsidR="00BC1067" w:rsidRPr="00BC1067" w:rsidRDefault="00BC1067" w:rsidP="00BC1067">
      <w:pPr>
        <w:spacing w:before="240" w:line="276" w:lineRule="auto"/>
        <w:jc w:val="both"/>
        <w:rPr>
          <w:rFonts w:ascii="Garamond" w:hAnsi="Garamond"/>
          <w:sz w:val="24"/>
          <w:szCs w:val="24"/>
          <w:lang w:val="en-US"/>
        </w:rPr>
      </w:pPr>
      <w:r w:rsidRPr="00BC1067">
        <w:rPr>
          <w:rFonts w:ascii="Garamond" w:hAnsi="Garamond"/>
          <w:sz w:val="24"/>
          <w:szCs w:val="24"/>
        </w:rPr>
        <w:t xml:space="preserve">FACE President Gilbert de Turckheim stated that the European hunters’ community is concerned by the growing number of problems involving large carnivores in areas which are being recolonized the after decades of absence. Hunters are important rural stakeholders, and </w:t>
      </w:r>
      <w:proofErr w:type="spellStart"/>
      <w:r w:rsidRPr="00BC1067">
        <w:rPr>
          <w:rFonts w:ascii="Garamond" w:hAnsi="Garamond"/>
          <w:sz w:val="24"/>
          <w:szCs w:val="24"/>
        </w:rPr>
        <w:t>i</w:t>
      </w:r>
      <w:r w:rsidRPr="00BC1067">
        <w:rPr>
          <w:rFonts w:ascii="Garamond" w:hAnsi="Garamond"/>
          <w:sz w:val="24"/>
          <w:szCs w:val="24"/>
          <w:lang w:val="en-US"/>
        </w:rPr>
        <w:t>n</w:t>
      </w:r>
      <w:proofErr w:type="spellEnd"/>
      <w:r w:rsidRPr="00BC1067">
        <w:rPr>
          <w:rFonts w:ascii="Garamond" w:hAnsi="Garamond"/>
          <w:sz w:val="24"/>
          <w:szCs w:val="24"/>
          <w:lang w:val="en-US"/>
        </w:rPr>
        <w:t xml:space="preserve"> many countries have long been involved in the monitoring, conservation, conflict resolution, and management of wolves. By participating to the</w:t>
      </w:r>
      <w:r w:rsidRPr="00BC1067">
        <w:rPr>
          <w:rFonts w:ascii="Garamond" w:hAnsi="Garamond"/>
          <w:sz w:val="24"/>
          <w:szCs w:val="24"/>
        </w:rPr>
        <w:t xml:space="preserve"> </w:t>
      </w:r>
      <w:r w:rsidRPr="00BC1067">
        <w:rPr>
          <w:rFonts w:ascii="Garamond" w:hAnsi="Garamond"/>
          <w:sz w:val="24"/>
          <w:szCs w:val="24"/>
          <w:lang w:val="en-US"/>
        </w:rPr>
        <w:t>Platform on Coexistence between People and Large Carnivores, FACE reiterates its commitment for conservation based on the principle of sustainable use.</w:t>
      </w:r>
    </w:p>
    <w:p w:rsidR="00BC1067" w:rsidRPr="00BC1067" w:rsidRDefault="00BC1067" w:rsidP="00BC1067">
      <w:pPr>
        <w:pStyle w:val="5Normal"/>
        <w:spacing w:before="240" w:after="0" w:line="276" w:lineRule="auto"/>
        <w:rPr>
          <w:rFonts w:ascii="Garamond" w:hAnsi="Garamond"/>
          <w:sz w:val="24"/>
        </w:rPr>
      </w:pPr>
      <w:r w:rsidRPr="00BC1067">
        <w:rPr>
          <w:rFonts w:ascii="Garamond" w:hAnsi="Garamond"/>
          <w:sz w:val="24"/>
        </w:rPr>
        <w:t xml:space="preserve">During the launch of this initiative the European Commission stressed that this agreement belongs to the stakeholders, comparing it to the FACE – </w:t>
      </w:r>
      <w:proofErr w:type="spellStart"/>
      <w:r w:rsidRPr="00BC1067">
        <w:rPr>
          <w:rFonts w:ascii="Garamond" w:hAnsi="Garamond"/>
          <w:sz w:val="24"/>
        </w:rPr>
        <w:t>BirdLife</w:t>
      </w:r>
      <w:proofErr w:type="spellEnd"/>
      <w:r w:rsidRPr="00BC1067">
        <w:rPr>
          <w:rFonts w:ascii="Garamond" w:hAnsi="Garamond"/>
          <w:sz w:val="24"/>
        </w:rPr>
        <w:t xml:space="preserve"> International Agreement on the Birds Directive signed in 2004, on which the Large Carnivores agreement is modelled. </w:t>
      </w:r>
    </w:p>
    <w:p w:rsidR="00BC1067" w:rsidRPr="00BC1067" w:rsidRDefault="00BC1067" w:rsidP="00BC1067">
      <w:pPr>
        <w:spacing w:before="240" w:line="276" w:lineRule="auto"/>
        <w:jc w:val="both"/>
        <w:rPr>
          <w:rFonts w:ascii="Garamond" w:hAnsi="Garamond"/>
          <w:sz w:val="24"/>
          <w:szCs w:val="24"/>
          <w:lang w:val="en-US"/>
        </w:rPr>
      </w:pPr>
      <w:r w:rsidRPr="00BC1067">
        <w:rPr>
          <w:rFonts w:ascii="Garamond" w:hAnsi="Garamond"/>
          <w:sz w:val="24"/>
          <w:szCs w:val="24"/>
          <w:lang w:val="en-US"/>
        </w:rPr>
        <w:lastRenderedPageBreak/>
        <w:t xml:space="preserve">While the EU Habitats Directive is a suitable legal instrument for the conservation and management of species that are not in a </w:t>
      </w:r>
      <w:proofErr w:type="spellStart"/>
      <w:r w:rsidRPr="00BC1067">
        <w:rPr>
          <w:rFonts w:ascii="Garamond" w:hAnsi="Garamond"/>
          <w:sz w:val="24"/>
          <w:szCs w:val="24"/>
          <w:lang w:val="en-US"/>
        </w:rPr>
        <w:t>favourable</w:t>
      </w:r>
      <w:proofErr w:type="spellEnd"/>
      <w:r w:rsidRPr="00BC1067">
        <w:rPr>
          <w:rFonts w:ascii="Garamond" w:hAnsi="Garamond"/>
          <w:sz w:val="24"/>
          <w:szCs w:val="24"/>
          <w:lang w:val="en-US"/>
        </w:rPr>
        <w:t xml:space="preserve"> conservation status, a greater understanding is needed at national and local level on how its provisions should be interpreted, particularly for the regulation of large carnivores that show an improvement of their population. Conflicts need to be resolved taking into consideration the needs of local communities, economic aspects as well as traditions.</w:t>
      </w:r>
    </w:p>
    <w:p w:rsidR="00BC1067" w:rsidRPr="00BC1067" w:rsidRDefault="00BC1067" w:rsidP="00BC1067">
      <w:pPr>
        <w:pStyle w:val="5Normal"/>
        <w:spacing w:before="240" w:after="0" w:line="276" w:lineRule="auto"/>
        <w:rPr>
          <w:rFonts w:ascii="Garamond" w:hAnsi="Garamond"/>
          <w:sz w:val="24"/>
        </w:rPr>
      </w:pPr>
      <w:r w:rsidRPr="00BC1067">
        <w:rPr>
          <w:rFonts w:ascii="Garamond" w:hAnsi="Garamond"/>
          <w:sz w:val="24"/>
          <w:lang w:val="en"/>
        </w:rPr>
        <w:t xml:space="preserve">The other signatories of the agreement are: CIC – The International Council for Game and Wildlife Conservation; COPA-COGECA – European Farmers and European </w:t>
      </w:r>
      <w:proofErr w:type="spellStart"/>
      <w:r w:rsidRPr="00BC1067">
        <w:rPr>
          <w:rFonts w:ascii="Garamond" w:hAnsi="Garamond"/>
          <w:sz w:val="24"/>
          <w:lang w:val="en"/>
        </w:rPr>
        <w:t>Agri</w:t>
      </w:r>
      <w:proofErr w:type="spellEnd"/>
      <w:r w:rsidRPr="00BC1067">
        <w:rPr>
          <w:rFonts w:ascii="Garamond" w:hAnsi="Garamond"/>
          <w:sz w:val="24"/>
          <w:lang w:val="en"/>
        </w:rPr>
        <w:t>-cooperatives; ELO - European Landowners’ Organization; EUROPARC Federation; Joint representative of Finnish and Swedish reindeer herders; IUCN – The International Union for Conservation of Nature, European Union Representative Office; and WWF – World Wide Fund for Nature, European Policy Office.</w:t>
      </w:r>
    </w:p>
    <w:p w:rsidR="00BC1067" w:rsidRDefault="00BC1067" w:rsidP="009A344A">
      <w:pPr>
        <w:pStyle w:val="ListParagraph"/>
        <w:spacing w:after="0" w:line="240" w:lineRule="auto"/>
        <w:ind w:left="0" w:right="-24"/>
        <w:jc w:val="both"/>
        <w:rPr>
          <w:rFonts w:ascii="extravaganzza" w:hAnsi="extravaganzza" w:cs="Arial"/>
          <w:b/>
          <w:sz w:val="20"/>
          <w:szCs w:val="20"/>
          <w:lang w:val="en-GB"/>
        </w:rPr>
      </w:pPr>
    </w:p>
    <w:p w:rsidR="009A344A" w:rsidRDefault="009A344A" w:rsidP="009A344A">
      <w:pPr>
        <w:pStyle w:val="ListParagraph"/>
        <w:spacing w:after="0" w:line="240" w:lineRule="auto"/>
        <w:ind w:left="0" w:right="-24"/>
        <w:jc w:val="both"/>
        <w:rPr>
          <w:rFonts w:ascii="extravaganzza" w:hAnsi="extravaganzza" w:cs="Arial"/>
          <w:b/>
          <w:sz w:val="20"/>
          <w:szCs w:val="20"/>
          <w:lang w:val="en-GB"/>
        </w:rPr>
      </w:pPr>
      <w:r w:rsidRPr="00EB05AC">
        <w:rPr>
          <w:rFonts w:ascii="extravaganzza" w:hAnsi="extravaganzza" w:cs="Arial"/>
          <w:b/>
          <w:sz w:val="20"/>
          <w:szCs w:val="20"/>
          <w:lang w:val="en-GB"/>
        </w:rPr>
        <w:t>***ENDS***</w:t>
      </w:r>
    </w:p>
    <w:p w:rsidR="007E29B1" w:rsidRDefault="007E29B1" w:rsidP="009A344A">
      <w:pPr>
        <w:pStyle w:val="ListParagraph"/>
        <w:spacing w:after="0" w:line="240" w:lineRule="auto"/>
        <w:ind w:left="0" w:right="-24"/>
        <w:jc w:val="both"/>
        <w:rPr>
          <w:rFonts w:ascii="extravaganzza" w:hAnsi="extravaganzza" w:cs="Arial"/>
          <w:b/>
          <w:sz w:val="20"/>
          <w:szCs w:val="20"/>
          <w:lang w:val="en-GB"/>
        </w:rPr>
      </w:pPr>
    </w:p>
    <w:p w:rsidR="004F5E59" w:rsidRDefault="004F5E59" w:rsidP="008D1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sz w:val="24"/>
          <w:szCs w:val="24"/>
        </w:rPr>
      </w:pPr>
    </w:p>
    <w:p w:rsidR="008D1275" w:rsidRPr="00EB05AC" w:rsidRDefault="008D1275" w:rsidP="002B0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aramond" w:hAnsi="Garamond"/>
          <w:b/>
          <w:sz w:val="24"/>
          <w:szCs w:val="24"/>
        </w:rPr>
      </w:pPr>
      <w:r>
        <w:rPr>
          <w:rFonts w:ascii="Garamond" w:hAnsi="Garamond"/>
          <w:b/>
          <w:sz w:val="24"/>
          <w:szCs w:val="24"/>
        </w:rPr>
        <w:t xml:space="preserve">For further information </w:t>
      </w:r>
      <w:r w:rsidRPr="00EB05AC">
        <w:rPr>
          <w:rFonts w:ascii="Garamond" w:hAnsi="Garamond"/>
          <w:b/>
          <w:sz w:val="24"/>
          <w:szCs w:val="24"/>
        </w:rPr>
        <w:t xml:space="preserve">please contact: </w:t>
      </w:r>
    </w:p>
    <w:p w:rsidR="008D1275" w:rsidRPr="004F5E59" w:rsidRDefault="008D1275" w:rsidP="002B0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aramond" w:hAnsi="Garamond"/>
          <w:sz w:val="24"/>
          <w:szCs w:val="24"/>
          <w:lang w:val="de-DE"/>
        </w:rPr>
      </w:pPr>
      <w:r w:rsidRPr="004F5E59">
        <w:rPr>
          <w:rFonts w:ascii="Garamond" w:hAnsi="Garamond"/>
          <w:sz w:val="24"/>
          <w:szCs w:val="24"/>
          <w:lang w:val="de-DE"/>
        </w:rPr>
        <w:t xml:space="preserve">Yasmin Hammerschmidt, </w:t>
      </w:r>
      <w:hyperlink r:id="rId9" w:history="1">
        <w:r w:rsidRPr="004F5E59">
          <w:rPr>
            <w:rStyle w:val="Hyperlink"/>
            <w:rFonts w:ascii="Garamond" w:hAnsi="Garamond"/>
            <w:sz w:val="24"/>
            <w:szCs w:val="24"/>
            <w:lang w:val="de-DE"/>
          </w:rPr>
          <w:t>yasmin.hammerschmidt@face</w:t>
        </w:r>
      </w:hyperlink>
      <w:r w:rsidRPr="004F5E59">
        <w:rPr>
          <w:rFonts w:ascii="Garamond" w:hAnsi="Garamond"/>
          <w:sz w:val="24"/>
          <w:szCs w:val="24"/>
          <w:lang w:val="de-DE"/>
        </w:rPr>
        <w:t xml:space="preserve">  - +32 2 732 6900</w:t>
      </w:r>
    </w:p>
    <w:p w:rsidR="009A344A" w:rsidRPr="004F5E59" w:rsidRDefault="009A344A" w:rsidP="009A344A">
      <w:pPr>
        <w:spacing w:line="360" w:lineRule="auto"/>
        <w:jc w:val="both"/>
        <w:rPr>
          <w:rFonts w:ascii="extravaganzza" w:eastAsia="MS Mincho" w:hAnsi="extravaganzza" w:cs="Arial"/>
          <w:bCs/>
          <w:color w:val="4F6228"/>
          <w:sz w:val="24"/>
          <w:szCs w:val="24"/>
          <w:lang w:val="de-DE" w:eastAsia="ja-JP"/>
        </w:rPr>
      </w:pPr>
    </w:p>
    <w:p w:rsidR="009A344A" w:rsidRPr="00EB05AC" w:rsidRDefault="009A344A" w:rsidP="009A344A">
      <w:pPr>
        <w:jc w:val="both"/>
        <w:rPr>
          <w:rFonts w:ascii="extravaganzza" w:hAnsi="extravaganzza" w:cs="Arial"/>
          <w:iCs/>
          <w:sz w:val="24"/>
          <w:szCs w:val="24"/>
        </w:rPr>
      </w:pPr>
      <w:r w:rsidRPr="00EB05AC">
        <w:rPr>
          <w:rFonts w:ascii="extravaganzza" w:hAnsi="extravaganzza" w:cs="Arial"/>
          <w:iCs/>
          <w:sz w:val="24"/>
          <w:szCs w:val="24"/>
        </w:rPr>
        <w:t xml:space="preserve">WHAT IS FACE? </w:t>
      </w:r>
    </w:p>
    <w:p w:rsidR="009A344A" w:rsidRPr="00EB05AC" w:rsidRDefault="009A344A" w:rsidP="009A344A">
      <w:pPr>
        <w:jc w:val="both"/>
        <w:rPr>
          <w:rFonts w:ascii="Garamond" w:hAnsi="Garamond" w:cs="Arial"/>
          <w:iCs/>
          <w:sz w:val="16"/>
          <w:szCs w:val="16"/>
        </w:rPr>
      </w:pPr>
    </w:p>
    <w:p w:rsidR="009A344A" w:rsidRPr="00EB05AC" w:rsidRDefault="009A344A" w:rsidP="002B06A3">
      <w:pPr>
        <w:spacing w:line="276" w:lineRule="auto"/>
        <w:jc w:val="both"/>
        <w:rPr>
          <w:rFonts w:ascii="Garamond" w:hAnsi="Garamond" w:cs="Arial"/>
          <w:iCs/>
          <w:sz w:val="24"/>
          <w:szCs w:val="24"/>
        </w:rPr>
      </w:pPr>
      <w:r w:rsidRPr="00EB05AC">
        <w:rPr>
          <w:rFonts w:ascii="Garamond" w:hAnsi="Garamond" w:cs="Arial"/>
          <w:iCs/>
          <w:sz w:val="24"/>
          <w:szCs w:val="24"/>
        </w:rPr>
        <w:t xml:space="preserve">Established in 1977, FACE represents the interests of Europe’s </w:t>
      </w:r>
      <w:r w:rsidRPr="00EB05AC">
        <w:rPr>
          <w:rFonts w:ascii="Garamond" w:hAnsi="Garamond" w:cs="Arial"/>
          <w:b/>
          <w:iCs/>
          <w:sz w:val="24"/>
          <w:szCs w:val="24"/>
        </w:rPr>
        <w:t>7 million hunters</w:t>
      </w:r>
      <w:r w:rsidRPr="00EB05AC">
        <w:rPr>
          <w:rFonts w:ascii="Garamond" w:hAnsi="Garamond" w:cs="Arial"/>
          <w:iCs/>
          <w:sz w:val="24"/>
          <w:szCs w:val="24"/>
        </w:rPr>
        <w:t xml:space="preserve"> as an international non-profit-making nongovernmental organisation (NGO). </w:t>
      </w:r>
    </w:p>
    <w:p w:rsidR="009A344A" w:rsidRPr="00EB05AC" w:rsidRDefault="009A344A" w:rsidP="002B06A3">
      <w:pPr>
        <w:spacing w:line="276" w:lineRule="auto"/>
        <w:jc w:val="both"/>
        <w:rPr>
          <w:rFonts w:ascii="Garamond" w:hAnsi="Garamond" w:cs="Arial"/>
          <w:iCs/>
          <w:sz w:val="24"/>
          <w:szCs w:val="24"/>
        </w:rPr>
      </w:pPr>
    </w:p>
    <w:p w:rsidR="009A344A" w:rsidRPr="00EB05AC" w:rsidRDefault="009A344A" w:rsidP="002B06A3">
      <w:pPr>
        <w:spacing w:line="276" w:lineRule="auto"/>
        <w:jc w:val="both"/>
        <w:rPr>
          <w:rFonts w:ascii="Garamond" w:hAnsi="Garamond" w:cs="Arial"/>
          <w:sz w:val="24"/>
          <w:szCs w:val="24"/>
        </w:rPr>
      </w:pPr>
      <w:r w:rsidRPr="00EB05AC">
        <w:rPr>
          <w:rFonts w:ascii="Garamond" w:hAnsi="Garamond" w:cs="Arial"/>
          <w:sz w:val="24"/>
          <w:szCs w:val="24"/>
        </w:rPr>
        <w:t xml:space="preserve">FACE is made up of its </w:t>
      </w:r>
      <w:r w:rsidRPr="00EB05AC">
        <w:rPr>
          <w:rFonts w:ascii="Garamond" w:hAnsi="Garamond" w:cs="Arial"/>
          <w:b/>
          <w:sz w:val="24"/>
          <w:szCs w:val="24"/>
        </w:rPr>
        <w:t>Members</w:t>
      </w:r>
      <w:r w:rsidRPr="00EB05AC">
        <w:rPr>
          <w:rFonts w:ascii="Garamond" w:hAnsi="Garamond" w:cs="Arial"/>
          <w:sz w:val="24"/>
          <w:szCs w:val="24"/>
        </w:rPr>
        <w:t xml:space="preserve">: </w:t>
      </w:r>
      <w:r w:rsidRPr="00EB05AC">
        <w:rPr>
          <w:rFonts w:ascii="Garamond" w:hAnsi="Garamond" w:cs="Arial"/>
          <w:b/>
          <w:sz w:val="24"/>
          <w:szCs w:val="24"/>
        </w:rPr>
        <w:t>national hunters’ associations</w:t>
      </w:r>
      <w:r w:rsidRPr="00EB05AC">
        <w:rPr>
          <w:rFonts w:ascii="Garamond" w:hAnsi="Garamond" w:cs="Arial"/>
          <w:sz w:val="24"/>
          <w:szCs w:val="24"/>
        </w:rPr>
        <w:t xml:space="preserve"> from </w:t>
      </w:r>
      <w:r w:rsidRPr="00EB05AC">
        <w:rPr>
          <w:rFonts w:ascii="Garamond" w:hAnsi="Garamond" w:cs="Arial"/>
          <w:b/>
          <w:sz w:val="24"/>
          <w:szCs w:val="24"/>
        </w:rPr>
        <w:t>36 European countries</w:t>
      </w:r>
      <w:r w:rsidRPr="00EB05AC">
        <w:rPr>
          <w:rFonts w:ascii="Garamond" w:hAnsi="Garamond" w:cs="Arial"/>
          <w:sz w:val="24"/>
          <w:szCs w:val="24"/>
        </w:rPr>
        <w:t xml:space="preserve"> including the EU-28. FACE also has 3 Associate Members and has its Secretariat in Brussels. </w:t>
      </w:r>
    </w:p>
    <w:p w:rsidR="009A344A" w:rsidRPr="00EB05AC" w:rsidRDefault="009A344A" w:rsidP="002B06A3">
      <w:pPr>
        <w:spacing w:line="276" w:lineRule="auto"/>
        <w:jc w:val="both"/>
        <w:rPr>
          <w:rFonts w:ascii="Garamond" w:hAnsi="Garamond" w:cs="Arial"/>
          <w:sz w:val="24"/>
          <w:szCs w:val="24"/>
        </w:rPr>
      </w:pPr>
    </w:p>
    <w:p w:rsidR="00521209" w:rsidRDefault="009A344A" w:rsidP="002B06A3">
      <w:pPr>
        <w:spacing w:line="276" w:lineRule="auto"/>
        <w:jc w:val="both"/>
        <w:rPr>
          <w:rStyle w:val="Hyperlink"/>
          <w:rFonts w:ascii="Garamond" w:eastAsia="MS Mincho" w:hAnsi="Garamond" w:cs="Arial"/>
          <w:bCs/>
          <w:sz w:val="24"/>
          <w:szCs w:val="24"/>
          <w:lang w:eastAsia="ja-JP"/>
        </w:rPr>
      </w:pPr>
      <w:r w:rsidRPr="00EB05AC">
        <w:rPr>
          <w:rFonts w:ascii="Garamond" w:hAnsi="Garamond" w:cs="Arial"/>
          <w:sz w:val="24"/>
          <w:szCs w:val="24"/>
        </w:rPr>
        <w:t xml:space="preserve">FACE upholds the principle of sustainable use, has been a member of the International Union for the Conservation of Nature (IUCN) since 1987, and more recently of Wetlands International. FACE works with its partners on a range of hunting-related issues, from international conservation agreements to local implementations with the aim of sustaining hunting across Europe. </w:t>
      </w:r>
      <w:hyperlink r:id="rId10" w:history="1">
        <w:r w:rsidRPr="00F96AA1">
          <w:rPr>
            <w:rStyle w:val="Hyperlink"/>
            <w:rFonts w:ascii="Garamond" w:eastAsia="MS Mincho" w:hAnsi="Garamond" w:cs="Arial"/>
            <w:bCs/>
            <w:sz w:val="24"/>
            <w:szCs w:val="24"/>
            <w:lang w:eastAsia="ja-JP"/>
          </w:rPr>
          <w:t>www.face.eu</w:t>
        </w:r>
      </w:hyperlink>
    </w:p>
    <w:p w:rsidR="00521209" w:rsidRDefault="00521209" w:rsidP="00521209">
      <w:pPr>
        <w:jc w:val="both"/>
        <w:rPr>
          <w:rStyle w:val="Hyperlink"/>
          <w:rFonts w:ascii="Garamond" w:eastAsia="MS Mincho" w:hAnsi="Garamond" w:cs="Arial"/>
          <w:bCs/>
          <w:sz w:val="24"/>
          <w:szCs w:val="24"/>
          <w:lang w:eastAsia="ja-JP"/>
        </w:rPr>
      </w:pPr>
    </w:p>
    <w:sectPr w:rsidR="00521209">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F3" w:rsidRDefault="000A72F3" w:rsidP="009A344A">
      <w:r>
        <w:separator/>
      </w:r>
    </w:p>
  </w:endnote>
  <w:endnote w:type="continuationSeparator" w:id="0">
    <w:p w:rsidR="000A72F3" w:rsidRDefault="000A72F3" w:rsidP="009A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xtravaganzza">
    <w:panose1 w:val="02000500000000000000"/>
    <w:charset w:val="00"/>
    <w:family w:val="auto"/>
    <w:pitch w:val="variable"/>
    <w:sig w:usb0="A00000A7"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4A" w:rsidRDefault="009A344A" w:rsidP="009A344A">
    <w:pPr>
      <w:pStyle w:val="Footer"/>
      <w:jc w:val="center"/>
    </w:pPr>
    <w:r>
      <w:rPr>
        <w:noProof/>
        <w:lang w:val="en-US"/>
      </w:rPr>
      <w:drawing>
        <wp:inline distT="0" distB="0" distL="0" distR="0" wp14:anchorId="793561B2" wp14:editId="0FF1E5AC">
          <wp:extent cx="571500" cy="476250"/>
          <wp:effectExtent l="0" t="0" r="0" b="0"/>
          <wp:docPr id="2" name="Picture 2"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F3" w:rsidRDefault="000A72F3" w:rsidP="009A344A">
      <w:r>
        <w:separator/>
      </w:r>
    </w:p>
  </w:footnote>
  <w:footnote w:type="continuationSeparator" w:id="0">
    <w:p w:rsidR="000A72F3" w:rsidRDefault="000A72F3" w:rsidP="009A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4A" w:rsidRDefault="00FA258A">
    <w:pPr>
      <w:pStyle w:val="Header"/>
    </w:pPr>
    <w:sdt>
      <w:sdtPr>
        <w:rPr>
          <w:rFonts w:ascii="extravaganzza" w:hAnsi="extravaganzza" w:cs="Arial"/>
          <w:b/>
          <w:sz w:val="24"/>
          <w:szCs w:val="24"/>
        </w:rPr>
        <w:id w:val="152263149"/>
        <w:docPartObj>
          <w:docPartGallery w:val="Page Numbers (Margins)"/>
          <w:docPartUnique/>
        </w:docPartObj>
      </w:sdtPr>
      <w:sdtEndPr/>
      <w:sdtContent>
        <w:r w:rsidR="009A344A" w:rsidRPr="009A344A">
          <w:rPr>
            <w:rFonts w:ascii="extravaganzza" w:hAnsi="extravaganzza" w:cs="Arial"/>
            <w:b/>
            <w:noProof/>
            <w:sz w:val="24"/>
            <w:szCs w:val="24"/>
            <w:lang w:val="en-US"/>
          </w:rPr>
          <mc:AlternateContent>
            <mc:Choice Requires="wps">
              <w:drawing>
                <wp:anchor distT="0" distB="0" distL="114300" distR="114300" simplePos="0" relativeHeight="251659264" behindDoc="0" locked="0" layoutInCell="0" allowOverlap="1" wp14:anchorId="5AECDEC3" wp14:editId="4C2ACA8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44A" w:rsidRDefault="009A344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FA258A" w:rsidRPr="00FA258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A344A" w:rsidRDefault="009A344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FA258A" w:rsidRPr="00FA258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9A344A" w:rsidRPr="0008248E">
      <w:rPr>
        <w:rFonts w:ascii="extravaganzza" w:hAnsi="extravaganzza" w:cs="Arial"/>
        <w:b/>
        <w:sz w:val="24"/>
        <w:szCs w:val="24"/>
      </w:rPr>
      <w:t xml:space="preserve">PRESS </w:t>
    </w:r>
    <w:r w:rsidR="008D1275">
      <w:rPr>
        <w:rFonts w:ascii="extravaganzza" w:hAnsi="extravaganzza" w:cs="Arial"/>
        <w:b/>
        <w:sz w:val="24"/>
        <w:szCs w:val="24"/>
      </w:rPr>
      <w:t>RELEASE</w:t>
    </w:r>
    <w:r w:rsidR="009A344A" w:rsidRPr="0008248E">
      <w:rPr>
        <w:rFonts w:ascii="extravaganzza" w:hAnsi="extravaganzza" w:cs="Arial"/>
        <w:b/>
        <w:sz w:val="24"/>
        <w:szCs w:val="24"/>
      </w:rPr>
      <w:t>:</w:t>
    </w:r>
    <w:r w:rsidR="009A344A" w:rsidRPr="0008248E">
      <w:rPr>
        <w:rFonts w:ascii="Arial" w:hAnsi="Arial" w:cs="Arial"/>
        <w:b/>
        <w:sz w:val="24"/>
        <w:szCs w:val="24"/>
      </w:rPr>
      <w:t xml:space="preserve"> </w:t>
    </w:r>
    <w:r w:rsidRPr="00FA258A">
      <w:rPr>
        <w:rFonts w:ascii="extravaganzza" w:hAnsi="extravaganzza" w:cs="Arial"/>
        <w:sz w:val="22"/>
        <w:szCs w:val="22"/>
      </w:rPr>
      <w:t>EUROPEAN HUNTERS JOIN THE EUROPEAN PLATFORM TO HELP RESOLVE CONFLICTS OVER LARGE CARNIVORES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CA1"/>
    <w:multiLevelType w:val="multilevel"/>
    <w:tmpl w:val="3AEE3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1642D"/>
    <w:multiLevelType w:val="multilevel"/>
    <w:tmpl w:val="3AEE3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7666D"/>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4A"/>
    <w:rsid w:val="000A72F3"/>
    <w:rsid w:val="00240016"/>
    <w:rsid w:val="00260D10"/>
    <w:rsid w:val="002B06A3"/>
    <w:rsid w:val="002C7057"/>
    <w:rsid w:val="00430A76"/>
    <w:rsid w:val="004E3466"/>
    <w:rsid w:val="004F5E59"/>
    <w:rsid w:val="00521209"/>
    <w:rsid w:val="007E29B1"/>
    <w:rsid w:val="008D1275"/>
    <w:rsid w:val="009A344A"/>
    <w:rsid w:val="009F39EC"/>
    <w:rsid w:val="00AC3927"/>
    <w:rsid w:val="00AE75CB"/>
    <w:rsid w:val="00BA0AD3"/>
    <w:rsid w:val="00BC1067"/>
    <w:rsid w:val="00C97349"/>
    <w:rsid w:val="00E35B4D"/>
    <w:rsid w:val="00EB05AC"/>
    <w:rsid w:val="00F96A15"/>
    <w:rsid w:val="00F96AA1"/>
    <w:rsid w:val="00FA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4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
    <w:qFormat/>
    <w:rsid w:val="00BA0AD3"/>
    <w:pPr>
      <w:keepNext/>
      <w:numPr>
        <w:numId w:val="3"/>
      </w:numPr>
      <w:spacing w:before="240" w:after="60"/>
      <w:outlineLvl w:val="0"/>
    </w:pPr>
    <w:rPr>
      <w:rFonts w:ascii="extravaganzza" w:hAnsi="extravaganzza"/>
      <w:b/>
      <w:bCs/>
      <w:kern w:val="32"/>
      <w:szCs w:val="32"/>
    </w:rPr>
  </w:style>
  <w:style w:type="paragraph" w:styleId="Heading2">
    <w:name w:val="heading 2"/>
    <w:basedOn w:val="Normal"/>
    <w:next w:val="Normal"/>
    <w:link w:val="Heading2Char"/>
    <w:uiPriority w:val="9"/>
    <w:qFormat/>
    <w:rsid w:val="00BA0AD3"/>
    <w:pPr>
      <w:keepNext/>
      <w:spacing w:before="240" w:after="60"/>
      <w:ind w:left="576" w:hanging="576"/>
      <w:outlineLvl w:val="1"/>
    </w:pPr>
    <w:rPr>
      <w:rFonts w:ascii="extravaganzza" w:hAnsi="extravaganzza"/>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D3"/>
    <w:rPr>
      <w:rFonts w:ascii="extravaganzza" w:eastAsia="Times New Roman" w:hAnsi="extravaganzza"/>
      <w:b/>
      <w:bCs/>
      <w:kern w:val="32"/>
      <w:sz w:val="24"/>
      <w:szCs w:val="32"/>
      <w:lang w:val="en-GB"/>
    </w:rPr>
  </w:style>
  <w:style w:type="character" w:customStyle="1" w:styleId="Heading2Char">
    <w:name w:val="Heading 2 Char"/>
    <w:link w:val="Heading2"/>
    <w:uiPriority w:val="9"/>
    <w:rsid w:val="00BA0AD3"/>
    <w:rPr>
      <w:rFonts w:ascii="extravaganzza" w:eastAsia="Times New Roman" w:hAnsi="extravaganzza" w:cs="Times New Roman"/>
      <w:bCs/>
      <w:iCs/>
      <w:sz w:val="24"/>
      <w:szCs w:val="28"/>
      <w:lang w:val="en-GB"/>
    </w:rPr>
  </w:style>
  <w:style w:type="character" w:styleId="Hyperlink">
    <w:name w:val="Hyperlink"/>
    <w:uiPriority w:val="99"/>
    <w:unhideWhenUsed/>
    <w:rsid w:val="009A344A"/>
    <w:rPr>
      <w:color w:val="0000FF"/>
      <w:u w:val="single"/>
    </w:rPr>
  </w:style>
  <w:style w:type="paragraph" w:styleId="ListParagraph">
    <w:name w:val="List Paragraph"/>
    <w:basedOn w:val="Normal"/>
    <w:uiPriority w:val="34"/>
    <w:qFormat/>
    <w:rsid w:val="009A344A"/>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9A344A"/>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A344A"/>
    <w:rPr>
      <w:rFonts w:ascii="Tahoma" w:hAnsi="Tahoma" w:cs="Tahoma"/>
      <w:sz w:val="16"/>
      <w:szCs w:val="16"/>
    </w:rPr>
  </w:style>
  <w:style w:type="character" w:customStyle="1" w:styleId="BalloonTextChar">
    <w:name w:val="Balloon Text Char"/>
    <w:basedOn w:val="DefaultParagraphFont"/>
    <w:link w:val="BalloonText"/>
    <w:uiPriority w:val="99"/>
    <w:semiHidden/>
    <w:rsid w:val="009A344A"/>
    <w:rPr>
      <w:rFonts w:ascii="Tahoma" w:eastAsia="Times New Roman" w:hAnsi="Tahoma" w:cs="Tahoma"/>
      <w:sz w:val="16"/>
      <w:szCs w:val="16"/>
      <w:lang w:val="en-GB"/>
    </w:rPr>
  </w:style>
  <w:style w:type="paragraph" w:styleId="Header">
    <w:name w:val="header"/>
    <w:basedOn w:val="Normal"/>
    <w:link w:val="HeaderChar"/>
    <w:uiPriority w:val="99"/>
    <w:unhideWhenUsed/>
    <w:rsid w:val="009A344A"/>
    <w:pPr>
      <w:tabs>
        <w:tab w:val="center" w:pos="4703"/>
        <w:tab w:val="right" w:pos="9406"/>
      </w:tabs>
    </w:pPr>
  </w:style>
  <w:style w:type="character" w:customStyle="1" w:styleId="HeaderChar">
    <w:name w:val="Header Char"/>
    <w:basedOn w:val="DefaultParagraphFont"/>
    <w:link w:val="Header"/>
    <w:uiPriority w:val="99"/>
    <w:rsid w:val="009A344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A344A"/>
    <w:pPr>
      <w:tabs>
        <w:tab w:val="center" w:pos="4703"/>
        <w:tab w:val="right" w:pos="9406"/>
      </w:tabs>
    </w:pPr>
  </w:style>
  <w:style w:type="character" w:customStyle="1" w:styleId="FooterChar">
    <w:name w:val="Footer Char"/>
    <w:basedOn w:val="DefaultParagraphFont"/>
    <w:link w:val="Footer"/>
    <w:uiPriority w:val="99"/>
    <w:rsid w:val="009A344A"/>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8D1275"/>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D1275"/>
    <w:rPr>
      <w:rFonts w:eastAsiaTheme="minorHAnsi"/>
      <w:sz w:val="20"/>
      <w:szCs w:val="20"/>
      <w:lang w:val="en-GB"/>
    </w:rPr>
  </w:style>
  <w:style w:type="character" w:styleId="EndnoteReference">
    <w:name w:val="endnote reference"/>
    <w:basedOn w:val="DefaultParagraphFont"/>
    <w:uiPriority w:val="99"/>
    <w:semiHidden/>
    <w:unhideWhenUsed/>
    <w:rsid w:val="008D1275"/>
    <w:rPr>
      <w:vertAlign w:val="superscript"/>
    </w:rPr>
  </w:style>
  <w:style w:type="paragraph" w:customStyle="1" w:styleId="3Titre">
    <w:name w:val="3 Titre"/>
    <w:basedOn w:val="Normal"/>
    <w:next w:val="Normal"/>
    <w:rsid w:val="00BC1067"/>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ind w:right="57"/>
    </w:pPr>
    <w:rPr>
      <w:rFonts w:ascii="Verdana" w:hAnsi="Verdana"/>
      <w:b/>
      <w:sz w:val="28"/>
      <w:szCs w:val="28"/>
      <w:lang w:eastAsia="en-GB"/>
    </w:rPr>
  </w:style>
  <w:style w:type="character" w:customStyle="1" w:styleId="5NormalChar">
    <w:name w:val="5 Normal Char"/>
    <w:link w:val="5Normal"/>
    <w:locked/>
    <w:rsid w:val="00BC1067"/>
    <w:rPr>
      <w:rFonts w:ascii="Verdana" w:hAnsi="Verdana"/>
      <w:spacing w:val="-2"/>
      <w:szCs w:val="24"/>
    </w:rPr>
  </w:style>
  <w:style w:type="paragraph" w:customStyle="1" w:styleId="5Normal">
    <w:name w:val="5 Normal"/>
    <w:basedOn w:val="Normal"/>
    <w:link w:val="5NormalChar"/>
    <w:rsid w:val="00BC10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eastAsia="Calibri" w:hAnsi="Verdana" w:cstheme="minorBidi"/>
      <w:spacing w:val="-2"/>
      <w:sz w:val="2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4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
    <w:qFormat/>
    <w:rsid w:val="00BA0AD3"/>
    <w:pPr>
      <w:keepNext/>
      <w:numPr>
        <w:numId w:val="3"/>
      </w:numPr>
      <w:spacing w:before="240" w:after="60"/>
      <w:outlineLvl w:val="0"/>
    </w:pPr>
    <w:rPr>
      <w:rFonts w:ascii="extravaganzza" w:hAnsi="extravaganzza"/>
      <w:b/>
      <w:bCs/>
      <w:kern w:val="32"/>
      <w:szCs w:val="32"/>
    </w:rPr>
  </w:style>
  <w:style w:type="paragraph" w:styleId="Heading2">
    <w:name w:val="heading 2"/>
    <w:basedOn w:val="Normal"/>
    <w:next w:val="Normal"/>
    <w:link w:val="Heading2Char"/>
    <w:uiPriority w:val="9"/>
    <w:qFormat/>
    <w:rsid w:val="00BA0AD3"/>
    <w:pPr>
      <w:keepNext/>
      <w:spacing w:before="240" w:after="60"/>
      <w:ind w:left="576" w:hanging="576"/>
      <w:outlineLvl w:val="1"/>
    </w:pPr>
    <w:rPr>
      <w:rFonts w:ascii="extravaganzza" w:hAnsi="extravaganzza"/>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D3"/>
    <w:rPr>
      <w:rFonts w:ascii="extravaganzza" w:eastAsia="Times New Roman" w:hAnsi="extravaganzza"/>
      <w:b/>
      <w:bCs/>
      <w:kern w:val="32"/>
      <w:sz w:val="24"/>
      <w:szCs w:val="32"/>
      <w:lang w:val="en-GB"/>
    </w:rPr>
  </w:style>
  <w:style w:type="character" w:customStyle="1" w:styleId="Heading2Char">
    <w:name w:val="Heading 2 Char"/>
    <w:link w:val="Heading2"/>
    <w:uiPriority w:val="9"/>
    <w:rsid w:val="00BA0AD3"/>
    <w:rPr>
      <w:rFonts w:ascii="extravaganzza" w:eastAsia="Times New Roman" w:hAnsi="extravaganzza" w:cs="Times New Roman"/>
      <w:bCs/>
      <w:iCs/>
      <w:sz w:val="24"/>
      <w:szCs w:val="28"/>
      <w:lang w:val="en-GB"/>
    </w:rPr>
  </w:style>
  <w:style w:type="character" w:styleId="Hyperlink">
    <w:name w:val="Hyperlink"/>
    <w:uiPriority w:val="99"/>
    <w:unhideWhenUsed/>
    <w:rsid w:val="009A344A"/>
    <w:rPr>
      <w:color w:val="0000FF"/>
      <w:u w:val="single"/>
    </w:rPr>
  </w:style>
  <w:style w:type="paragraph" w:styleId="ListParagraph">
    <w:name w:val="List Paragraph"/>
    <w:basedOn w:val="Normal"/>
    <w:uiPriority w:val="34"/>
    <w:qFormat/>
    <w:rsid w:val="009A344A"/>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9A344A"/>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A344A"/>
    <w:rPr>
      <w:rFonts w:ascii="Tahoma" w:hAnsi="Tahoma" w:cs="Tahoma"/>
      <w:sz w:val="16"/>
      <w:szCs w:val="16"/>
    </w:rPr>
  </w:style>
  <w:style w:type="character" w:customStyle="1" w:styleId="BalloonTextChar">
    <w:name w:val="Balloon Text Char"/>
    <w:basedOn w:val="DefaultParagraphFont"/>
    <w:link w:val="BalloonText"/>
    <w:uiPriority w:val="99"/>
    <w:semiHidden/>
    <w:rsid w:val="009A344A"/>
    <w:rPr>
      <w:rFonts w:ascii="Tahoma" w:eastAsia="Times New Roman" w:hAnsi="Tahoma" w:cs="Tahoma"/>
      <w:sz w:val="16"/>
      <w:szCs w:val="16"/>
      <w:lang w:val="en-GB"/>
    </w:rPr>
  </w:style>
  <w:style w:type="paragraph" w:styleId="Header">
    <w:name w:val="header"/>
    <w:basedOn w:val="Normal"/>
    <w:link w:val="HeaderChar"/>
    <w:uiPriority w:val="99"/>
    <w:unhideWhenUsed/>
    <w:rsid w:val="009A344A"/>
    <w:pPr>
      <w:tabs>
        <w:tab w:val="center" w:pos="4703"/>
        <w:tab w:val="right" w:pos="9406"/>
      </w:tabs>
    </w:pPr>
  </w:style>
  <w:style w:type="character" w:customStyle="1" w:styleId="HeaderChar">
    <w:name w:val="Header Char"/>
    <w:basedOn w:val="DefaultParagraphFont"/>
    <w:link w:val="Header"/>
    <w:uiPriority w:val="99"/>
    <w:rsid w:val="009A344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A344A"/>
    <w:pPr>
      <w:tabs>
        <w:tab w:val="center" w:pos="4703"/>
        <w:tab w:val="right" w:pos="9406"/>
      </w:tabs>
    </w:pPr>
  </w:style>
  <w:style w:type="character" w:customStyle="1" w:styleId="FooterChar">
    <w:name w:val="Footer Char"/>
    <w:basedOn w:val="DefaultParagraphFont"/>
    <w:link w:val="Footer"/>
    <w:uiPriority w:val="99"/>
    <w:rsid w:val="009A344A"/>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8D1275"/>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D1275"/>
    <w:rPr>
      <w:rFonts w:eastAsiaTheme="minorHAnsi"/>
      <w:sz w:val="20"/>
      <w:szCs w:val="20"/>
      <w:lang w:val="en-GB"/>
    </w:rPr>
  </w:style>
  <w:style w:type="character" w:styleId="EndnoteReference">
    <w:name w:val="endnote reference"/>
    <w:basedOn w:val="DefaultParagraphFont"/>
    <w:uiPriority w:val="99"/>
    <w:semiHidden/>
    <w:unhideWhenUsed/>
    <w:rsid w:val="008D1275"/>
    <w:rPr>
      <w:vertAlign w:val="superscript"/>
    </w:rPr>
  </w:style>
  <w:style w:type="paragraph" w:customStyle="1" w:styleId="3Titre">
    <w:name w:val="3 Titre"/>
    <w:basedOn w:val="Normal"/>
    <w:next w:val="Normal"/>
    <w:rsid w:val="00BC1067"/>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ind w:right="57"/>
    </w:pPr>
    <w:rPr>
      <w:rFonts w:ascii="Verdana" w:hAnsi="Verdana"/>
      <w:b/>
      <w:sz w:val="28"/>
      <w:szCs w:val="28"/>
      <w:lang w:eastAsia="en-GB"/>
    </w:rPr>
  </w:style>
  <w:style w:type="character" w:customStyle="1" w:styleId="5NormalChar">
    <w:name w:val="5 Normal Char"/>
    <w:link w:val="5Normal"/>
    <w:locked/>
    <w:rsid w:val="00BC1067"/>
    <w:rPr>
      <w:rFonts w:ascii="Verdana" w:hAnsi="Verdana"/>
      <w:spacing w:val="-2"/>
      <w:szCs w:val="24"/>
    </w:rPr>
  </w:style>
  <w:style w:type="paragraph" w:customStyle="1" w:styleId="5Normal">
    <w:name w:val="5 Normal"/>
    <w:basedOn w:val="Normal"/>
    <w:link w:val="5NormalChar"/>
    <w:rsid w:val="00BC10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eastAsia="Calibri" w:hAnsi="Verdana" w:cstheme="minorBidi"/>
      <w:spacing w:val="-2"/>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eu" TargetMode="External"/><Relationship Id="rId4" Type="http://schemas.openxmlformats.org/officeDocument/2006/relationships/settings" Target="settings.xml"/><Relationship Id="rId9" Type="http://schemas.openxmlformats.org/officeDocument/2006/relationships/hyperlink" Target="mailto:yasmin.hammerschmidt@fa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Hammerschmidt</dc:creator>
  <cp:lastModifiedBy>Yasmin Hammerschmidt</cp:lastModifiedBy>
  <cp:revision>8</cp:revision>
  <cp:lastPrinted>2014-04-17T09:15:00Z</cp:lastPrinted>
  <dcterms:created xsi:type="dcterms:W3CDTF">2014-04-16T17:00:00Z</dcterms:created>
  <dcterms:modified xsi:type="dcterms:W3CDTF">2014-06-12T13:48:00Z</dcterms:modified>
</cp:coreProperties>
</file>