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9B1" w:rsidRDefault="000B36B0" w:rsidP="009A344A">
      <w:pPr>
        <w:ind w:right="-563"/>
        <w:jc w:val="center"/>
        <w:rPr>
          <w:ins w:id="0" w:author="Yasmin Hammerschmidt" w:date="2014-04-16T18:50:00Z"/>
          <w:rFonts w:ascii="extravaganzza" w:hAnsi="extravaganzza" w:cs="Arial"/>
          <w:b/>
          <w:sz w:val="32"/>
          <w:szCs w:val="32"/>
        </w:rPr>
      </w:pPr>
      <w:r>
        <w:rPr>
          <w:rFonts w:ascii="extravaganzza" w:hAnsi="extravaganzza" w:cs="Arial"/>
          <w:noProof/>
          <w:lang w:val="en-US"/>
        </w:rPr>
        <w:drawing>
          <wp:anchor distT="0" distB="0" distL="114300" distR="114300" simplePos="0" relativeHeight="251659264" behindDoc="0" locked="0" layoutInCell="1" allowOverlap="1" wp14:anchorId="430BAAA5" wp14:editId="319E478C">
            <wp:simplePos x="0" y="0"/>
            <wp:positionH relativeFrom="column">
              <wp:posOffset>-940435</wp:posOffset>
            </wp:positionH>
            <wp:positionV relativeFrom="outsideMargin">
              <wp:posOffset>9221</wp:posOffset>
            </wp:positionV>
            <wp:extent cx="7809865" cy="1661795"/>
            <wp:effectExtent l="0" t="0" r="635" b="0"/>
            <wp:wrapNone/>
            <wp:docPr id="3" name="Picture 3" descr="FACE Press Release Header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 Press Release Header F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09865" cy="1661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344A" w:rsidRPr="00EB05AC" w:rsidRDefault="009A344A" w:rsidP="000D450F">
      <w:pPr>
        <w:ind w:right="-563"/>
        <w:jc w:val="center"/>
        <w:rPr>
          <w:rFonts w:ascii="extravaganzza" w:hAnsi="extravaganzza" w:cs="Arial"/>
          <w:b/>
          <w:sz w:val="32"/>
          <w:szCs w:val="32"/>
        </w:rPr>
      </w:pPr>
    </w:p>
    <w:p w:rsidR="00430A76" w:rsidRPr="008D1275" w:rsidRDefault="00430A76" w:rsidP="00EB05AC">
      <w:pPr>
        <w:spacing w:after="240"/>
        <w:ind w:right="-563"/>
        <w:jc w:val="center"/>
        <w:rPr>
          <w:rFonts w:ascii="extravaganzza" w:hAnsi="extravaganzza" w:cs="Arial"/>
          <w:b/>
          <w:sz w:val="24"/>
          <w:szCs w:val="24"/>
        </w:rPr>
      </w:pPr>
    </w:p>
    <w:p w:rsidR="00040F44" w:rsidRPr="00040F44" w:rsidRDefault="00040F44" w:rsidP="00BC1067">
      <w:pPr>
        <w:pStyle w:val="3Titre"/>
        <w:jc w:val="center"/>
        <w:rPr>
          <w:rFonts w:ascii="extravaganzza" w:hAnsi="extravaganzza"/>
          <w:caps/>
          <w:sz w:val="32"/>
          <w:szCs w:val="32"/>
          <w:lang w:val="fr-BE"/>
        </w:rPr>
      </w:pPr>
      <w:bookmarkStart w:id="1" w:name="_GoBack"/>
      <w:r w:rsidRPr="00040F44">
        <w:rPr>
          <w:rFonts w:ascii="extravaganzza" w:hAnsi="extravaganzza"/>
          <w:caps/>
          <w:sz w:val="32"/>
          <w:szCs w:val="32"/>
          <w:lang w:val="fr-BE"/>
        </w:rPr>
        <w:t xml:space="preserve">les chasseurs europeens rejoignent la </w:t>
      </w:r>
      <w:r w:rsidR="00C7535E">
        <w:rPr>
          <w:rFonts w:ascii="extravaganzza" w:hAnsi="extravaganzza"/>
          <w:caps/>
          <w:sz w:val="32"/>
          <w:szCs w:val="32"/>
          <w:lang w:val="fr-BE"/>
        </w:rPr>
        <w:t>plateforme europeenne pour contribuer a resoudre les conflits poses par</w:t>
      </w:r>
      <w:r w:rsidRPr="00040F44">
        <w:rPr>
          <w:rFonts w:ascii="extravaganzza" w:hAnsi="extravaganzza"/>
          <w:caps/>
          <w:sz w:val="32"/>
          <w:szCs w:val="32"/>
          <w:lang w:val="fr-BE"/>
        </w:rPr>
        <w:t xml:space="preserve"> les grands carnivores</w:t>
      </w:r>
    </w:p>
    <w:bookmarkEnd w:id="1"/>
    <w:p w:rsidR="00C7535E" w:rsidRPr="000D450F" w:rsidRDefault="00040F44" w:rsidP="000D450F">
      <w:pPr>
        <w:pStyle w:val="3Titre"/>
        <w:spacing w:after="0" w:line="276" w:lineRule="auto"/>
        <w:jc w:val="both"/>
        <w:rPr>
          <w:rFonts w:ascii="Garamond" w:hAnsi="Garamond"/>
          <w:sz w:val="24"/>
          <w:szCs w:val="24"/>
          <w:lang w:val="fr-BE"/>
        </w:rPr>
      </w:pPr>
      <w:r w:rsidRPr="00040F44">
        <w:rPr>
          <w:rFonts w:ascii="Garamond" w:hAnsi="Garamond"/>
          <w:sz w:val="24"/>
          <w:szCs w:val="24"/>
          <w:lang w:val="fr-BE"/>
        </w:rPr>
        <w:t>La FACE faisait partie des 8 parties signataires de l’accord visant à</w:t>
      </w:r>
      <w:r>
        <w:rPr>
          <w:rFonts w:ascii="Garamond" w:hAnsi="Garamond"/>
          <w:sz w:val="24"/>
          <w:szCs w:val="24"/>
          <w:lang w:val="fr-BE"/>
        </w:rPr>
        <w:t xml:space="preserve"> résoudre les conflits entre </w:t>
      </w:r>
      <w:r w:rsidR="00E478DD">
        <w:rPr>
          <w:rFonts w:ascii="Garamond" w:hAnsi="Garamond"/>
          <w:sz w:val="24"/>
          <w:szCs w:val="24"/>
          <w:lang w:val="fr-BE"/>
        </w:rPr>
        <w:t>l’homme</w:t>
      </w:r>
      <w:r>
        <w:rPr>
          <w:rFonts w:ascii="Garamond" w:hAnsi="Garamond"/>
          <w:sz w:val="24"/>
          <w:szCs w:val="24"/>
          <w:lang w:val="fr-BE"/>
        </w:rPr>
        <w:t xml:space="preserve"> et les populations croissantes de loups, ours, lynx et gloutons en Europe. </w:t>
      </w:r>
    </w:p>
    <w:p w:rsidR="00040F44" w:rsidRPr="00040F44" w:rsidRDefault="00040F44" w:rsidP="00BC1067">
      <w:pPr>
        <w:pStyle w:val="5Normal"/>
        <w:spacing w:before="240" w:after="0" w:line="276" w:lineRule="auto"/>
        <w:rPr>
          <w:rFonts w:ascii="Garamond" w:hAnsi="Garamond"/>
          <w:sz w:val="24"/>
          <w:lang w:val="fr-BE"/>
        </w:rPr>
      </w:pPr>
      <w:r w:rsidRPr="00040F44">
        <w:rPr>
          <w:rFonts w:ascii="Garamond" w:hAnsi="Garamond"/>
          <w:b/>
          <w:sz w:val="24"/>
          <w:lang w:val="fr-BE"/>
        </w:rPr>
        <w:t>Bruxelles, 12 juin 2014</w:t>
      </w:r>
      <w:r w:rsidRPr="00040F44">
        <w:rPr>
          <w:rFonts w:ascii="Garamond" w:hAnsi="Garamond"/>
          <w:sz w:val="24"/>
          <w:lang w:val="fr-BE"/>
        </w:rPr>
        <w:t xml:space="preserve"> – Après 2 ans de travail préparatoire, l’accord </w:t>
      </w:r>
      <w:r>
        <w:rPr>
          <w:rFonts w:ascii="Garamond" w:hAnsi="Garamond"/>
          <w:sz w:val="24"/>
          <w:lang w:val="fr-BE"/>
        </w:rPr>
        <w:t xml:space="preserve">sur la </w:t>
      </w:r>
      <w:r w:rsidR="00C7535E">
        <w:rPr>
          <w:rFonts w:ascii="Garamond" w:hAnsi="Garamond"/>
          <w:sz w:val="24"/>
          <w:lang w:val="fr-BE"/>
        </w:rPr>
        <w:t>Plateforme sur la coexistence entre l’homme</w:t>
      </w:r>
      <w:r>
        <w:rPr>
          <w:rFonts w:ascii="Garamond" w:hAnsi="Garamond"/>
          <w:sz w:val="24"/>
          <w:lang w:val="fr-BE"/>
        </w:rPr>
        <w:t xml:space="preserve"> </w:t>
      </w:r>
      <w:r w:rsidR="00C7535E">
        <w:rPr>
          <w:rFonts w:ascii="Garamond" w:hAnsi="Garamond"/>
          <w:sz w:val="24"/>
          <w:lang w:val="fr-BE"/>
        </w:rPr>
        <w:t>et les grands carnivores, promu</w:t>
      </w:r>
      <w:r>
        <w:rPr>
          <w:rFonts w:ascii="Garamond" w:hAnsi="Garamond"/>
          <w:sz w:val="24"/>
          <w:lang w:val="fr-BE"/>
        </w:rPr>
        <w:t xml:space="preserve"> par la Commission européenne, a été signé à Bruxelles, le 10 juin entre les organisations de parties prenantes européennes clés et en présence du Commissaire à l’environnement </w:t>
      </w:r>
      <w:proofErr w:type="spellStart"/>
      <w:r>
        <w:rPr>
          <w:rFonts w:ascii="Garamond" w:hAnsi="Garamond"/>
          <w:sz w:val="24"/>
          <w:lang w:val="fr-BE"/>
        </w:rPr>
        <w:t>Janez</w:t>
      </w:r>
      <w:proofErr w:type="spellEnd"/>
      <w:r w:rsidRPr="00040F44">
        <w:rPr>
          <w:rFonts w:ascii="Garamond" w:hAnsi="Garamond"/>
          <w:sz w:val="24"/>
          <w:lang w:val="fr-BE"/>
        </w:rPr>
        <w:t xml:space="preserve"> </w:t>
      </w:r>
      <w:proofErr w:type="spellStart"/>
      <w:r w:rsidRPr="00040F44">
        <w:rPr>
          <w:rFonts w:ascii="Garamond" w:hAnsi="Garamond"/>
          <w:sz w:val="24"/>
          <w:lang w:val="fr-BE"/>
        </w:rPr>
        <w:t>Potočnik</w:t>
      </w:r>
      <w:proofErr w:type="spellEnd"/>
      <w:r w:rsidRPr="00040F44">
        <w:rPr>
          <w:rFonts w:ascii="Garamond" w:hAnsi="Garamond"/>
          <w:sz w:val="24"/>
          <w:lang w:val="fr-BE"/>
        </w:rPr>
        <w:t>.</w:t>
      </w:r>
      <w:r>
        <w:rPr>
          <w:rFonts w:ascii="Garamond" w:hAnsi="Garamond"/>
          <w:sz w:val="24"/>
          <w:lang w:val="fr-BE"/>
        </w:rPr>
        <w:t xml:space="preserve"> </w:t>
      </w:r>
    </w:p>
    <w:p w:rsidR="00040F44" w:rsidRPr="004B7537" w:rsidRDefault="00040F44" w:rsidP="00BC1067">
      <w:pPr>
        <w:pStyle w:val="5Normal"/>
        <w:spacing w:before="240" w:after="0" w:line="276" w:lineRule="auto"/>
        <w:rPr>
          <w:rFonts w:ascii="Garamond" w:hAnsi="Garamond"/>
          <w:sz w:val="24"/>
          <w:lang w:val="fr-BE"/>
        </w:rPr>
      </w:pPr>
      <w:r w:rsidRPr="00040F44">
        <w:rPr>
          <w:rFonts w:ascii="Garamond" w:hAnsi="Garamond"/>
          <w:sz w:val="24"/>
          <w:lang w:val="fr-BE"/>
        </w:rPr>
        <w:t xml:space="preserve">L’Accord couvre 4 espèces de grands carnivores, l’Ours brun </w:t>
      </w:r>
      <w:proofErr w:type="spellStart"/>
      <w:r w:rsidRPr="00040F44">
        <w:rPr>
          <w:rFonts w:ascii="Garamond" w:hAnsi="Garamond"/>
          <w:i/>
          <w:sz w:val="24"/>
          <w:lang w:val="fr-BE"/>
        </w:rPr>
        <w:t>Ursus</w:t>
      </w:r>
      <w:proofErr w:type="spellEnd"/>
      <w:r w:rsidRPr="00040F44">
        <w:rPr>
          <w:rFonts w:ascii="Garamond" w:hAnsi="Garamond"/>
          <w:i/>
          <w:sz w:val="24"/>
          <w:lang w:val="fr-BE"/>
        </w:rPr>
        <w:t xml:space="preserve"> </w:t>
      </w:r>
      <w:proofErr w:type="spellStart"/>
      <w:r w:rsidRPr="00040F44">
        <w:rPr>
          <w:rFonts w:ascii="Garamond" w:hAnsi="Garamond"/>
          <w:i/>
          <w:sz w:val="24"/>
          <w:lang w:val="fr-BE"/>
        </w:rPr>
        <w:t>arctos</w:t>
      </w:r>
      <w:proofErr w:type="spellEnd"/>
      <w:r w:rsidRPr="00040F44">
        <w:rPr>
          <w:rFonts w:ascii="Garamond" w:hAnsi="Garamond"/>
          <w:sz w:val="24"/>
          <w:lang w:val="fr-BE"/>
        </w:rPr>
        <w:t>,</w:t>
      </w:r>
      <w:r>
        <w:rPr>
          <w:rFonts w:ascii="Garamond" w:hAnsi="Garamond"/>
          <w:sz w:val="24"/>
          <w:lang w:val="fr-BE"/>
        </w:rPr>
        <w:t xml:space="preserve"> le Lynx d’Eurasie </w:t>
      </w:r>
      <w:r w:rsidRPr="00040F44">
        <w:rPr>
          <w:rFonts w:ascii="Garamond" w:hAnsi="Garamond"/>
          <w:i/>
          <w:sz w:val="24"/>
          <w:lang w:val="fr-BE"/>
        </w:rPr>
        <w:t xml:space="preserve">Lynx </w:t>
      </w:r>
      <w:proofErr w:type="spellStart"/>
      <w:r w:rsidRPr="00040F44">
        <w:rPr>
          <w:rFonts w:ascii="Garamond" w:hAnsi="Garamond"/>
          <w:i/>
          <w:sz w:val="24"/>
          <w:lang w:val="fr-BE"/>
        </w:rPr>
        <w:t>lynx</w:t>
      </w:r>
      <w:proofErr w:type="spellEnd"/>
      <w:r w:rsidRPr="00040F44">
        <w:rPr>
          <w:rFonts w:ascii="Garamond" w:hAnsi="Garamond"/>
          <w:sz w:val="24"/>
          <w:lang w:val="fr-BE"/>
        </w:rPr>
        <w:t>,</w:t>
      </w:r>
      <w:r w:rsidR="004B7537">
        <w:rPr>
          <w:rFonts w:ascii="Garamond" w:hAnsi="Garamond"/>
          <w:sz w:val="24"/>
          <w:lang w:val="fr-BE"/>
        </w:rPr>
        <w:t xml:space="preserve"> le Loup </w:t>
      </w:r>
      <w:proofErr w:type="spellStart"/>
      <w:r w:rsidR="004B7537" w:rsidRPr="004B7537">
        <w:rPr>
          <w:rFonts w:ascii="Garamond" w:hAnsi="Garamond"/>
          <w:i/>
          <w:sz w:val="24"/>
          <w:lang w:val="fr-BE"/>
        </w:rPr>
        <w:t>Canis</w:t>
      </w:r>
      <w:proofErr w:type="spellEnd"/>
      <w:r w:rsidR="004B7537" w:rsidRPr="004B7537">
        <w:rPr>
          <w:rFonts w:ascii="Garamond" w:hAnsi="Garamond"/>
          <w:i/>
          <w:sz w:val="24"/>
          <w:lang w:val="fr-BE"/>
        </w:rPr>
        <w:t xml:space="preserve"> lupus</w:t>
      </w:r>
      <w:r w:rsidR="004B7537">
        <w:rPr>
          <w:rFonts w:ascii="Garamond" w:hAnsi="Garamond"/>
          <w:i/>
          <w:sz w:val="24"/>
          <w:lang w:val="fr-BE"/>
        </w:rPr>
        <w:t xml:space="preserve"> </w:t>
      </w:r>
      <w:r w:rsidR="004B7537">
        <w:rPr>
          <w:rFonts w:ascii="Garamond" w:hAnsi="Garamond"/>
          <w:sz w:val="24"/>
          <w:lang w:val="fr-BE"/>
        </w:rPr>
        <w:t>ainsi que le Glouton</w:t>
      </w:r>
      <w:r w:rsidR="004B7537" w:rsidRPr="004B7537">
        <w:rPr>
          <w:rFonts w:ascii="Garamond" w:hAnsi="Garamond"/>
          <w:i/>
          <w:sz w:val="24"/>
          <w:lang w:val="fr-BE"/>
        </w:rPr>
        <w:t xml:space="preserve"> </w:t>
      </w:r>
      <w:proofErr w:type="spellStart"/>
      <w:r w:rsidR="004B7537" w:rsidRPr="004B7537">
        <w:rPr>
          <w:rFonts w:ascii="Garamond" w:hAnsi="Garamond"/>
          <w:i/>
          <w:sz w:val="24"/>
          <w:lang w:val="fr-BE"/>
        </w:rPr>
        <w:t>Gulo</w:t>
      </w:r>
      <w:proofErr w:type="spellEnd"/>
      <w:r w:rsidR="004B7537" w:rsidRPr="004B7537">
        <w:rPr>
          <w:rFonts w:ascii="Garamond" w:hAnsi="Garamond"/>
          <w:i/>
          <w:sz w:val="24"/>
          <w:lang w:val="fr-BE"/>
        </w:rPr>
        <w:t xml:space="preserve"> </w:t>
      </w:r>
      <w:proofErr w:type="spellStart"/>
      <w:r w:rsidR="004B7537" w:rsidRPr="004B7537">
        <w:rPr>
          <w:rFonts w:ascii="Garamond" w:hAnsi="Garamond"/>
          <w:i/>
          <w:sz w:val="24"/>
          <w:lang w:val="fr-BE"/>
        </w:rPr>
        <w:t>gulo</w:t>
      </w:r>
      <w:proofErr w:type="spellEnd"/>
      <w:r w:rsidR="004B7537" w:rsidRPr="004B7537">
        <w:rPr>
          <w:rFonts w:ascii="Garamond" w:hAnsi="Garamond"/>
          <w:sz w:val="24"/>
          <w:lang w:val="fr-BE"/>
        </w:rPr>
        <w:t xml:space="preserve">. </w:t>
      </w:r>
      <w:r w:rsidR="00C7535E">
        <w:rPr>
          <w:rFonts w:ascii="Garamond" w:hAnsi="Garamond"/>
          <w:sz w:val="24"/>
          <w:lang w:val="fr-BE"/>
        </w:rPr>
        <w:t>Vingt-et-un</w:t>
      </w:r>
      <w:r w:rsidR="004B7537">
        <w:rPr>
          <w:rFonts w:ascii="Garamond" w:hAnsi="Garamond"/>
          <w:sz w:val="24"/>
          <w:lang w:val="fr-BE"/>
        </w:rPr>
        <w:t xml:space="preserve"> Etats membres de l’UE</w:t>
      </w:r>
      <w:r w:rsidR="004B5D89">
        <w:rPr>
          <w:rFonts w:ascii="Garamond" w:hAnsi="Garamond"/>
          <w:sz w:val="24"/>
          <w:lang w:val="fr-BE"/>
        </w:rPr>
        <w:t xml:space="preserve"> abritent au-moins l’une de ces</w:t>
      </w:r>
      <w:r w:rsidR="004B7537">
        <w:rPr>
          <w:rFonts w:ascii="Garamond" w:hAnsi="Garamond"/>
          <w:sz w:val="24"/>
          <w:lang w:val="fr-BE"/>
        </w:rPr>
        <w:t xml:space="preserve"> espèces. Après une longue période de déclin, leur nombre augmente à nouveau. Cependant,</w:t>
      </w:r>
      <w:r w:rsidR="00E112A6">
        <w:rPr>
          <w:rFonts w:ascii="Garamond" w:hAnsi="Garamond"/>
          <w:sz w:val="24"/>
          <w:lang w:val="fr-BE"/>
        </w:rPr>
        <w:t xml:space="preserve"> la coexistence avec l’homme</w:t>
      </w:r>
      <w:r w:rsidR="004B7537">
        <w:rPr>
          <w:rFonts w:ascii="Garamond" w:hAnsi="Garamond"/>
          <w:sz w:val="24"/>
          <w:lang w:val="fr-BE"/>
        </w:rPr>
        <w:t xml:space="preserve"> n’est pas toujours facile. Dans le cadre d’une tentative de résolution des problèmes sociaux et économiques découlant de cette expansion, la Commission européenne a présenté un plan qui encourage le dialogue entre les agriculteurs, les organisations de défense de l’environnement, les chasseurs, les </w:t>
      </w:r>
      <w:r w:rsidR="00E112A6">
        <w:rPr>
          <w:rFonts w:ascii="Garamond" w:hAnsi="Garamond"/>
          <w:sz w:val="24"/>
          <w:lang w:val="fr-BE"/>
        </w:rPr>
        <w:t>propriétaires</w:t>
      </w:r>
      <w:r w:rsidR="004B7537">
        <w:rPr>
          <w:rFonts w:ascii="Garamond" w:hAnsi="Garamond"/>
          <w:sz w:val="24"/>
          <w:lang w:val="fr-BE"/>
        </w:rPr>
        <w:t xml:space="preserve"> fonciers et les scientifiques afin d’</w:t>
      </w:r>
      <w:r w:rsidR="00E112A6">
        <w:rPr>
          <w:rFonts w:ascii="Garamond" w:hAnsi="Garamond"/>
          <w:sz w:val="24"/>
          <w:lang w:val="fr-BE"/>
        </w:rPr>
        <w:t>échanger</w:t>
      </w:r>
      <w:r w:rsidR="004B7537">
        <w:rPr>
          <w:rFonts w:ascii="Garamond" w:hAnsi="Garamond"/>
          <w:sz w:val="24"/>
          <w:lang w:val="fr-BE"/>
        </w:rPr>
        <w:t xml:space="preserve"> des idées et des solutions quant à la gestion des populations de grands carnivores.  </w:t>
      </w:r>
    </w:p>
    <w:p w:rsidR="004B7537" w:rsidRPr="004B7537" w:rsidRDefault="004B7537" w:rsidP="00BC1067">
      <w:pPr>
        <w:pStyle w:val="5Normal"/>
        <w:spacing w:before="240" w:after="0" w:line="276" w:lineRule="auto"/>
        <w:rPr>
          <w:rFonts w:ascii="Garamond" w:hAnsi="Garamond"/>
          <w:sz w:val="24"/>
          <w:lang w:val="fr-BE"/>
        </w:rPr>
      </w:pPr>
      <w:r w:rsidRPr="004B7537">
        <w:rPr>
          <w:rFonts w:ascii="Garamond" w:hAnsi="Garamond"/>
          <w:sz w:val="24"/>
          <w:lang w:val="fr-BE"/>
        </w:rPr>
        <w:t xml:space="preserve">Dans son discours, M. </w:t>
      </w:r>
      <w:proofErr w:type="spellStart"/>
      <w:r w:rsidRPr="004B7537">
        <w:rPr>
          <w:rFonts w:ascii="Garamond" w:hAnsi="Garamond"/>
          <w:sz w:val="24"/>
          <w:lang w:val="fr-BE"/>
        </w:rPr>
        <w:t>Potočnik</w:t>
      </w:r>
      <w:proofErr w:type="spellEnd"/>
      <w:r w:rsidRPr="004B7537">
        <w:rPr>
          <w:rFonts w:ascii="Garamond" w:hAnsi="Garamond"/>
          <w:sz w:val="24"/>
          <w:lang w:val="fr-BE"/>
        </w:rPr>
        <w:t xml:space="preserve"> a souligné la </w:t>
      </w:r>
      <w:r>
        <w:rPr>
          <w:rFonts w:ascii="Garamond" w:hAnsi="Garamond"/>
          <w:sz w:val="24"/>
          <w:lang w:val="fr-BE"/>
        </w:rPr>
        <w:t>« </w:t>
      </w:r>
      <w:r w:rsidRPr="004B7537">
        <w:rPr>
          <w:rFonts w:ascii="Garamond" w:hAnsi="Garamond"/>
          <w:i/>
          <w:sz w:val="24"/>
          <w:lang w:val="fr-BE"/>
        </w:rPr>
        <w:t>[…</w:t>
      </w:r>
      <w:r w:rsidR="00E112A6" w:rsidRPr="004B7537">
        <w:rPr>
          <w:rFonts w:ascii="Garamond" w:hAnsi="Garamond"/>
          <w:i/>
          <w:sz w:val="24"/>
          <w:lang w:val="fr-BE"/>
        </w:rPr>
        <w:t>] nécessité</w:t>
      </w:r>
      <w:r w:rsidRPr="004B7537">
        <w:rPr>
          <w:rFonts w:ascii="Garamond" w:hAnsi="Garamond"/>
          <w:i/>
          <w:sz w:val="24"/>
          <w:lang w:val="fr-BE"/>
        </w:rPr>
        <w:t xml:space="preserve"> de traiter nos voisins naturels avec respect – mais nous devons également tenir compte des craintes des personnes </w:t>
      </w:r>
      <w:r w:rsidR="00E112A6">
        <w:rPr>
          <w:rFonts w:ascii="Garamond" w:hAnsi="Garamond"/>
          <w:i/>
          <w:sz w:val="24"/>
          <w:lang w:val="fr-BE"/>
        </w:rPr>
        <w:t>véritablement affecté</w:t>
      </w:r>
      <w:r w:rsidR="004B5D89">
        <w:rPr>
          <w:rFonts w:ascii="Garamond" w:hAnsi="Garamond"/>
          <w:i/>
          <w:sz w:val="24"/>
          <w:lang w:val="fr-BE"/>
        </w:rPr>
        <w:t>e</w:t>
      </w:r>
      <w:r w:rsidR="00E112A6">
        <w:rPr>
          <w:rFonts w:ascii="Garamond" w:hAnsi="Garamond"/>
          <w:i/>
          <w:sz w:val="24"/>
          <w:lang w:val="fr-BE"/>
        </w:rPr>
        <w:t>s par cette proximité immédiate</w:t>
      </w:r>
      <w:r w:rsidRPr="004B7537">
        <w:rPr>
          <w:rFonts w:ascii="Garamond" w:hAnsi="Garamond"/>
          <w:i/>
          <w:sz w:val="24"/>
          <w:lang w:val="fr-BE"/>
        </w:rPr>
        <w:t>. Je félicite chaleureusement les organisations qui ont travaillé ensemble à la mise en place de cette plateforme importante qui</w:t>
      </w:r>
      <w:r w:rsidR="00E112A6">
        <w:rPr>
          <w:rFonts w:ascii="Garamond" w:hAnsi="Garamond"/>
          <w:i/>
          <w:sz w:val="24"/>
          <w:lang w:val="fr-BE"/>
        </w:rPr>
        <w:t xml:space="preserve"> représente une étape majeure</w:t>
      </w:r>
      <w:r w:rsidRPr="004B7537">
        <w:rPr>
          <w:rFonts w:ascii="Garamond" w:hAnsi="Garamond"/>
          <w:i/>
          <w:sz w:val="24"/>
          <w:lang w:val="fr-BE"/>
        </w:rPr>
        <w:t xml:space="preserve"> des efforts déployés afin d’aborder la question d’une coexistence pacifique ».</w:t>
      </w:r>
    </w:p>
    <w:p w:rsidR="004B7537" w:rsidRPr="004B7537" w:rsidRDefault="004B7537" w:rsidP="00BC1067">
      <w:pPr>
        <w:spacing w:before="240" w:line="276" w:lineRule="auto"/>
        <w:jc w:val="both"/>
        <w:rPr>
          <w:rFonts w:ascii="Garamond" w:hAnsi="Garamond"/>
          <w:sz w:val="24"/>
          <w:szCs w:val="24"/>
          <w:lang w:val="fr-BE"/>
        </w:rPr>
      </w:pPr>
      <w:r w:rsidRPr="004B7537">
        <w:rPr>
          <w:rFonts w:ascii="Garamond" w:hAnsi="Garamond"/>
          <w:sz w:val="24"/>
          <w:szCs w:val="24"/>
          <w:lang w:val="fr-BE"/>
        </w:rPr>
        <w:t>Le Président de la FACE, Gilbert de Turckheim</w:t>
      </w:r>
      <w:r>
        <w:rPr>
          <w:rFonts w:ascii="Garamond" w:hAnsi="Garamond"/>
          <w:sz w:val="24"/>
          <w:szCs w:val="24"/>
          <w:lang w:val="fr-BE"/>
        </w:rPr>
        <w:t xml:space="preserve">, a mentionné que la communauté cynégétique européenne craint le nombre croissant de </w:t>
      </w:r>
      <w:r w:rsidR="007B60A5">
        <w:rPr>
          <w:rFonts w:ascii="Garamond" w:hAnsi="Garamond"/>
          <w:sz w:val="24"/>
          <w:szCs w:val="24"/>
          <w:lang w:val="fr-BE"/>
        </w:rPr>
        <w:t>problèmes posés par</w:t>
      </w:r>
      <w:r>
        <w:rPr>
          <w:rFonts w:ascii="Garamond" w:hAnsi="Garamond"/>
          <w:sz w:val="24"/>
          <w:szCs w:val="24"/>
          <w:lang w:val="fr-BE"/>
        </w:rPr>
        <w:t xml:space="preserve"> les grands carnivores dans des zones qui sont en train d’être recolonisées après des dizaines d’années d’absence. Les chasseurs constituent d’importantes parties prenantes rurales</w:t>
      </w:r>
      <w:r w:rsidR="00666083">
        <w:rPr>
          <w:rFonts w:ascii="Garamond" w:hAnsi="Garamond"/>
          <w:sz w:val="24"/>
          <w:szCs w:val="24"/>
          <w:lang w:val="fr-BE"/>
        </w:rPr>
        <w:t xml:space="preserve"> et ont, dans de nombreux pays, été impliqués dans la surveillance, la conservation, la résolution de conflits et la gestion des loups. En participant à la Plateforme sur la coexisten</w:t>
      </w:r>
      <w:r w:rsidR="00E112A6">
        <w:rPr>
          <w:rFonts w:ascii="Garamond" w:hAnsi="Garamond"/>
          <w:sz w:val="24"/>
          <w:szCs w:val="24"/>
          <w:lang w:val="fr-BE"/>
        </w:rPr>
        <w:t>ce entre l’homme</w:t>
      </w:r>
      <w:r w:rsidR="00666083">
        <w:rPr>
          <w:rFonts w:ascii="Garamond" w:hAnsi="Garamond"/>
          <w:sz w:val="24"/>
          <w:szCs w:val="24"/>
          <w:lang w:val="fr-BE"/>
        </w:rPr>
        <w:t xml:space="preserve"> et </w:t>
      </w:r>
      <w:r w:rsidR="00E112A6">
        <w:rPr>
          <w:rFonts w:ascii="Garamond" w:hAnsi="Garamond"/>
          <w:sz w:val="24"/>
          <w:szCs w:val="24"/>
          <w:lang w:val="fr-BE"/>
        </w:rPr>
        <w:t xml:space="preserve">les </w:t>
      </w:r>
      <w:r w:rsidR="00666083">
        <w:rPr>
          <w:rFonts w:ascii="Garamond" w:hAnsi="Garamond"/>
          <w:sz w:val="24"/>
          <w:szCs w:val="24"/>
          <w:lang w:val="fr-BE"/>
        </w:rPr>
        <w:t xml:space="preserve">grands carnivores, la FACE réitère son engagement pour la conservation sur la base du principe de l’utilisation durable. </w:t>
      </w:r>
    </w:p>
    <w:p w:rsidR="00E112A6" w:rsidRDefault="00666083" w:rsidP="00E112A6">
      <w:pPr>
        <w:pStyle w:val="5Normal"/>
        <w:spacing w:before="240" w:after="0" w:line="276" w:lineRule="auto"/>
        <w:rPr>
          <w:rFonts w:ascii="Garamond" w:hAnsi="Garamond"/>
          <w:sz w:val="24"/>
          <w:lang w:val="fr-BE"/>
        </w:rPr>
      </w:pPr>
      <w:r w:rsidRPr="00666083">
        <w:rPr>
          <w:rFonts w:ascii="Garamond" w:hAnsi="Garamond"/>
          <w:sz w:val="24"/>
          <w:lang w:val="fr-BE"/>
        </w:rPr>
        <w:lastRenderedPageBreak/>
        <w:t xml:space="preserve">Au cours du lancement de cette initiative, la Commission européenne a souligné que cet accord appartient aux parties prenantes, </w:t>
      </w:r>
      <w:r>
        <w:rPr>
          <w:rFonts w:ascii="Garamond" w:hAnsi="Garamond"/>
          <w:sz w:val="24"/>
          <w:lang w:val="fr-BE"/>
        </w:rPr>
        <w:t>le</w:t>
      </w:r>
      <w:r w:rsidRPr="00666083">
        <w:rPr>
          <w:rFonts w:ascii="Garamond" w:hAnsi="Garamond"/>
          <w:sz w:val="24"/>
          <w:lang w:val="fr-BE"/>
        </w:rPr>
        <w:t xml:space="preserve"> compa</w:t>
      </w:r>
      <w:r>
        <w:rPr>
          <w:rFonts w:ascii="Garamond" w:hAnsi="Garamond"/>
          <w:sz w:val="24"/>
          <w:lang w:val="fr-BE"/>
        </w:rPr>
        <w:t>rant à l’Accord</w:t>
      </w:r>
      <w:r w:rsidRPr="00666083">
        <w:rPr>
          <w:rFonts w:ascii="Garamond" w:hAnsi="Garamond"/>
          <w:sz w:val="24"/>
          <w:lang w:val="fr-BE"/>
        </w:rPr>
        <w:t xml:space="preserve"> FACE </w:t>
      </w:r>
      <w:r>
        <w:rPr>
          <w:rFonts w:ascii="Garamond" w:hAnsi="Garamond"/>
          <w:sz w:val="24"/>
          <w:lang w:val="fr-BE"/>
        </w:rPr>
        <w:t>–</w:t>
      </w:r>
      <w:r w:rsidRPr="00666083">
        <w:rPr>
          <w:rFonts w:ascii="Garamond" w:hAnsi="Garamond"/>
          <w:sz w:val="24"/>
          <w:lang w:val="fr-BE"/>
        </w:rPr>
        <w:t xml:space="preserve"> </w:t>
      </w:r>
      <w:proofErr w:type="spellStart"/>
      <w:r>
        <w:rPr>
          <w:rFonts w:ascii="Garamond" w:hAnsi="Garamond"/>
          <w:sz w:val="24"/>
          <w:lang w:val="fr-BE"/>
        </w:rPr>
        <w:t>BirdLife</w:t>
      </w:r>
      <w:proofErr w:type="spellEnd"/>
      <w:r>
        <w:rPr>
          <w:rFonts w:ascii="Garamond" w:hAnsi="Garamond"/>
          <w:sz w:val="24"/>
          <w:lang w:val="fr-BE"/>
        </w:rPr>
        <w:t xml:space="preserve"> International sur la Directive Oiseaux signé en 2004, sur lequel se calque l’accord sur les grands carnivores. </w:t>
      </w:r>
    </w:p>
    <w:p w:rsidR="00E112A6" w:rsidRDefault="008A3E73" w:rsidP="00E112A6">
      <w:pPr>
        <w:pStyle w:val="5Normal"/>
        <w:spacing w:before="240" w:after="0" w:line="276" w:lineRule="auto"/>
        <w:rPr>
          <w:rFonts w:ascii="Garamond" w:hAnsi="Garamond"/>
          <w:sz w:val="24"/>
          <w:lang w:val="fr-BE"/>
        </w:rPr>
      </w:pPr>
      <w:r w:rsidRPr="008A3E73">
        <w:rPr>
          <w:rFonts w:ascii="Garamond" w:hAnsi="Garamond"/>
          <w:sz w:val="24"/>
          <w:lang w:val="fr-BE"/>
        </w:rPr>
        <w:t xml:space="preserve">Alors que la Directive Habitats est un instrument juridique </w:t>
      </w:r>
      <w:r>
        <w:rPr>
          <w:rFonts w:ascii="Garamond" w:hAnsi="Garamond"/>
          <w:sz w:val="24"/>
          <w:lang w:val="fr-BE"/>
        </w:rPr>
        <w:t xml:space="preserve">approprié pour la conservation et la gestion des espèces qui n’ont pas un statut de conservation favorable, il faut une meilleure compréhension aux niveaux national et local sur la manière dont ses dispositions devraient être interprétées, en particulier pour la règlementation sur les </w:t>
      </w:r>
      <w:r w:rsidR="005A48A9">
        <w:rPr>
          <w:rFonts w:ascii="Garamond" w:hAnsi="Garamond"/>
          <w:sz w:val="24"/>
          <w:lang w:val="fr-BE"/>
        </w:rPr>
        <w:t>grands carnivores dont la population augmente</w:t>
      </w:r>
      <w:r>
        <w:rPr>
          <w:rFonts w:ascii="Garamond" w:hAnsi="Garamond"/>
          <w:sz w:val="24"/>
          <w:lang w:val="fr-BE"/>
        </w:rPr>
        <w:t xml:space="preserve">. Les conflits doivent être résolus en tenant compte des besoins des communautés locales, des aspects économiques ainsi que des traditions. </w:t>
      </w:r>
    </w:p>
    <w:p w:rsidR="00BC1067" w:rsidRPr="000D450F" w:rsidRDefault="008A3E73" w:rsidP="00E112A6">
      <w:pPr>
        <w:pStyle w:val="5Normal"/>
        <w:spacing w:before="240" w:after="0" w:line="276" w:lineRule="auto"/>
        <w:rPr>
          <w:rFonts w:ascii="Garamond" w:hAnsi="Garamond"/>
          <w:sz w:val="24"/>
          <w:lang w:val="fr-BE"/>
        </w:rPr>
      </w:pPr>
      <w:r w:rsidRPr="008A3E73">
        <w:rPr>
          <w:rFonts w:ascii="Garamond" w:hAnsi="Garamond"/>
          <w:sz w:val="24"/>
          <w:lang w:val="fr-BE"/>
        </w:rPr>
        <w:t xml:space="preserve">Les autres parties signataires à l’accord sont: </w:t>
      </w:r>
      <w:r w:rsidR="00E112A6" w:rsidRPr="00E112A6">
        <w:rPr>
          <w:rFonts w:ascii="Garamond" w:hAnsi="Garamond"/>
          <w:sz w:val="24"/>
          <w:lang w:val="fr-BE"/>
        </w:rPr>
        <w:t>CIC – Conseil international de la chasse et de la conservation du gibier; COPA-COGECA – agriculteurs européens et coopérati</w:t>
      </w:r>
      <w:r w:rsidR="00B761BE">
        <w:rPr>
          <w:rFonts w:ascii="Garamond" w:hAnsi="Garamond"/>
          <w:sz w:val="24"/>
          <w:lang w:val="fr-BE"/>
        </w:rPr>
        <w:t>ves agricoles européennes; ELO -</w:t>
      </w:r>
      <w:r w:rsidR="00E112A6" w:rsidRPr="00E112A6">
        <w:rPr>
          <w:rFonts w:ascii="Garamond" w:hAnsi="Garamond"/>
          <w:sz w:val="24"/>
          <w:lang w:val="fr-BE"/>
        </w:rPr>
        <w:t xml:space="preserve"> organisation européenne des propriétaires terriens; Fédération EUROPARC; FACE – Fédération des associations de chasse et conservation de la faune sauvage de l'UE; représentant conjoint des éleveurs finlandais et suédois de rennes; UICN – Union internationale pour la conservation de la nature, bureau de représentation de l'Union européenne; et WWF - Fonds mondial pour la nature, bureau de politique européenne.</w:t>
      </w:r>
    </w:p>
    <w:p w:rsidR="009A344A" w:rsidRPr="00E112A6" w:rsidRDefault="00040F44" w:rsidP="009A344A">
      <w:pPr>
        <w:pStyle w:val="ListParagraph"/>
        <w:spacing w:after="0" w:line="240" w:lineRule="auto"/>
        <w:ind w:left="0" w:right="-24"/>
        <w:jc w:val="both"/>
        <w:rPr>
          <w:rFonts w:ascii="extravaganzza" w:hAnsi="extravaganzza" w:cs="Arial"/>
          <w:b/>
          <w:sz w:val="20"/>
          <w:szCs w:val="20"/>
          <w:lang w:val="fr-BE"/>
        </w:rPr>
      </w:pPr>
      <w:r w:rsidRPr="00E112A6">
        <w:rPr>
          <w:rFonts w:ascii="extravaganzza" w:hAnsi="extravaganzza" w:cs="Arial"/>
          <w:b/>
          <w:sz w:val="20"/>
          <w:szCs w:val="20"/>
          <w:lang w:val="fr-BE"/>
        </w:rPr>
        <w:t>***FIN</w:t>
      </w:r>
      <w:r w:rsidR="009A344A" w:rsidRPr="00E112A6">
        <w:rPr>
          <w:rFonts w:ascii="extravaganzza" w:hAnsi="extravaganzza" w:cs="Arial"/>
          <w:b/>
          <w:sz w:val="20"/>
          <w:szCs w:val="20"/>
          <w:lang w:val="fr-BE"/>
        </w:rPr>
        <w:t>***</w:t>
      </w:r>
    </w:p>
    <w:p w:rsidR="007E29B1" w:rsidRPr="00E112A6" w:rsidRDefault="007E29B1" w:rsidP="009A344A">
      <w:pPr>
        <w:pStyle w:val="ListParagraph"/>
        <w:spacing w:after="0" w:line="240" w:lineRule="auto"/>
        <w:ind w:left="0" w:right="-24"/>
        <w:jc w:val="both"/>
        <w:rPr>
          <w:rFonts w:ascii="extravaganzza" w:hAnsi="extravaganzza" w:cs="Arial"/>
          <w:b/>
          <w:sz w:val="20"/>
          <w:szCs w:val="20"/>
          <w:lang w:val="fr-BE"/>
        </w:rPr>
      </w:pPr>
    </w:p>
    <w:p w:rsidR="00FE70E6" w:rsidRPr="00E112A6" w:rsidRDefault="00E112A6" w:rsidP="00FE7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lang w:val="fr-BE"/>
        </w:rPr>
      </w:pPr>
      <w:r>
        <w:rPr>
          <w:rFonts w:ascii="Garamond" w:hAnsi="Garamond"/>
          <w:sz w:val="24"/>
          <w:szCs w:val="24"/>
          <w:lang w:val="fr-BE"/>
        </w:rPr>
        <w:t xml:space="preserve">Site </w:t>
      </w:r>
      <w:r w:rsidRPr="00E112A6">
        <w:rPr>
          <w:rFonts w:ascii="Garamond" w:hAnsi="Garamond"/>
          <w:sz w:val="24"/>
          <w:szCs w:val="24"/>
          <w:lang w:val="fr-BE"/>
        </w:rPr>
        <w:t>de la Commis</w:t>
      </w:r>
      <w:r>
        <w:rPr>
          <w:rFonts w:ascii="Garamond" w:hAnsi="Garamond"/>
          <w:sz w:val="24"/>
          <w:szCs w:val="24"/>
          <w:lang w:val="fr-BE"/>
        </w:rPr>
        <w:t>sion européenne sur la platefor</w:t>
      </w:r>
      <w:r w:rsidRPr="00E112A6">
        <w:rPr>
          <w:rFonts w:ascii="Garamond" w:hAnsi="Garamond"/>
          <w:sz w:val="24"/>
          <w:szCs w:val="24"/>
          <w:lang w:val="fr-BE"/>
        </w:rPr>
        <w:t>me</w:t>
      </w:r>
      <w:r>
        <w:rPr>
          <w:rFonts w:ascii="Garamond" w:hAnsi="Garamond"/>
          <w:sz w:val="24"/>
          <w:szCs w:val="24"/>
          <w:lang w:val="fr-BE"/>
        </w:rPr>
        <w:t xml:space="preserve"> </w:t>
      </w:r>
      <w:r w:rsidR="000B36B0">
        <w:fldChar w:fldCharType="begin"/>
      </w:r>
      <w:r w:rsidR="000B36B0" w:rsidRPr="000B36B0">
        <w:rPr>
          <w:lang w:val="fr-BE"/>
        </w:rPr>
        <w:instrText xml:space="preserve"> HYPERLINK "http://ec.europa.eu/environment/nature/conservation/species/carnivores/index_en.htm" </w:instrText>
      </w:r>
      <w:r w:rsidR="000B36B0">
        <w:fldChar w:fldCharType="separate"/>
      </w:r>
      <w:r w:rsidR="00FE70E6" w:rsidRPr="00E112A6">
        <w:rPr>
          <w:rStyle w:val="Hyperlink"/>
          <w:rFonts w:ascii="Garamond" w:hAnsi="Garamond"/>
          <w:sz w:val="24"/>
          <w:szCs w:val="24"/>
          <w:lang w:val="fr-BE"/>
        </w:rPr>
        <w:t>ec.europa.eu/environment/nature/conservation/species/carnivores/index_en.htm</w:t>
      </w:r>
      <w:r w:rsidR="000B36B0">
        <w:rPr>
          <w:rStyle w:val="Hyperlink"/>
          <w:rFonts w:ascii="Garamond" w:hAnsi="Garamond"/>
          <w:sz w:val="24"/>
          <w:szCs w:val="24"/>
          <w:lang w:val="fr-BE"/>
        </w:rPr>
        <w:fldChar w:fldCharType="end"/>
      </w:r>
    </w:p>
    <w:p w:rsidR="00FE70E6" w:rsidRPr="00E112A6" w:rsidRDefault="00FE70E6" w:rsidP="00FE7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lang w:val="fr-BE"/>
        </w:rPr>
      </w:pPr>
    </w:p>
    <w:p w:rsidR="004F5E59" w:rsidRPr="00E112A6" w:rsidRDefault="00E112A6" w:rsidP="00FE7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lang w:val="fr-BE"/>
        </w:rPr>
      </w:pPr>
      <w:r w:rsidRPr="00E112A6">
        <w:rPr>
          <w:rFonts w:ascii="Garamond" w:hAnsi="Garamond"/>
          <w:sz w:val="24"/>
          <w:szCs w:val="24"/>
          <w:lang w:val="fr-BE"/>
        </w:rPr>
        <w:t>P</w:t>
      </w:r>
      <w:r w:rsidR="00E97CDB" w:rsidRPr="00E112A6">
        <w:rPr>
          <w:rFonts w:ascii="Garamond" w:hAnsi="Garamond"/>
          <w:sz w:val="24"/>
          <w:szCs w:val="24"/>
          <w:lang w:val="fr-BE"/>
        </w:rPr>
        <w:t xml:space="preserve">hotos de la cérémonie de signature </w:t>
      </w:r>
      <w:r w:rsidR="000B36B0">
        <w:fldChar w:fldCharType="begin"/>
      </w:r>
      <w:r w:rsidR="000B36B0" w:rsidRPr="000B36B0">
        <w:rPr>
          <w:lang w:val="fr-BE"/>
        </w:rPr>
        <w:instrText xml:space="preserve"> HYPERLINK "http://www.facebook.com/media/set/?set=a.682125105157350.1073741834.174836995886166&amp;type=3" </w:instrText>
      </w:r>
      <w:r w:rsidR="000B36B0">
        <w:fldChar w:fldCharType="separate"/>
      </w:r>
      <w:r w:rsidR="00FE70E6" w:rsidRPr="00E112A6">
        <w:rPr>
          <w:rStyle w:val="Hyperlink"/>
          <w:rFonts w:ascii="Garamond" w:hAnsi="Garamond"/>
          <w:sz w:val="24"/>
          <w:szCs w:val="24"/>
          <w:lang w:val="fr-BE"/>
        </w:rPr>
        <w:t>www.facebook.com/media/set/?set=a.682125105157350.1073741834.174836995886166&amp;type=3</w:t>
      </w:r>
      <w:r w:rsidR="000B36B0">
        <w:rPr>
          <w:rStyle w:val="Hyperlink"/>
          <w:rFonts w:ascii="Garamond" w:hAnsi="Garamond"/>
          <w:sz w:val="24"/>
          <w:szCs w:val="24"/>
          <w:lang w:val="fr-BE"/>
        </w:rPr>
        <w:fldChar w:fldCharType="end"/>
      </w:r>
    </w:p>
    <w:p w:rsidR="00FE70E6" w:rsidRPr="00E112A6" w:rsidRDefault="00FE70E6" w:rsidP="00FE7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b/>
          <w:sz w:val="24"/>
          <w:szCs w:val="24"/>
          <w:lang w:val="fr-BE"/>
        </w:rPr>
      </w:pPr>
    </w:p>
    <w:p w:rsidR="00C7535E" w:rsidRPr="00BE5DFD" w:rsidRDefault="00C7535E" w:rsidP="00C753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b/>
          <w:sz w:val="24"/>
          <w:szCs w:val="24"/>
          <w:lang w:val="fr-BE"/>
        </w:rPr>
      </w:pPr>
      <w:r w:rsidRPr="00BE5DFD">
        <w:rPr>
          <w:rFonts w:ascii="Garamond" w:hAnsi="Garamond"/>
          <w:b/>
          <w:sz w:val="24"/>
          <w:szCs w:val="24"/>
          <w:lang w:val="fr-BE"/>
        </w:rPr>
        <w:t xml:space="preserve">Pour plus d’informations veuillez contacter: </w:t>
      </w:r>
    </w:p>
    <w:p w:rsidR="00C7535E" w:rsidRPr="00C7535E" w:rsidRDefault="00C7535E" w:rsidP="00C753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4"/>
          <w:szCs w:val="24"/>
          <w:lang w:val="nl-BE"/>
        </w:rPr>
      </w:pPr>
      <w:r w:rsidRPr="00C7535E">
        <w:rPr>
          <w:rFonts w:ascii="Garamond" w:hAnsi="Garamond"/>
          <w:sz w:val="24"/>
          <w:szCs w:val="24"/>
          <w:lang w:val="nl-BE"/>
        </w:rPr>
        <w:t xml:space="preserve">Yasmin Hammerschmidt, </w:t>
      </w:r>
      <w:r>
        <w:fldChar w:fldCharType="begin"/>
      </w:r>
      <w:r w:rsidRPr="00C7535E">
        <w:rPr>
          <w:lang w:val="nl-BE"/>
        </w:rPr>
        <w:instrText xml:space="preserve"> HYPERLINK "mailto:yasmin.hammerschmidt@face" </w:instrText>
      </w:r>
      <w:r>
        <w:fldChar w:fldCharType="separate"/>
      </w:r>
      <w:r w:rsidRPr="00C7535E">
        <w:rPr>
          <w:rStyle w:val="Hyperlink"/>
          <w:rFonts w:ascii="Garamond" w:hAnsi="Garamond"/>
          <w:sz w:val="24"/>
          <w:szCs w:val="24"/>
          <w:lang w:val="nl-BE"/>
        </w:rPr>
        <w:t>yasmin.hammerschmidt@face</w:t>
      </w:r>
      <w:r>
        <w:rPr>
          <w:rStyle w:val="Hyperlink"/>
          <w:rFonts w:ascii="Garamond" w:hAnsi="Garamond"/>
          <w:sz w:val="24"/>
          <w:szCs w:val="24"/>
          <w:lang w:val="fr-BE"/>
        </w:rPr>
        <w:fldChar w:fldCharType="end"/>
      </w:r>
      <w:r w:rsidRPr="00C7535E">
        <w:rPr>
          <w:rFonts w:ascii="Garamond" w:hAnsi="Garamond"/>
          <w:sz w:val="24"/>
          <w:szCs w:val="24"/>
          <w:lang w:val="nl-BE"/>
        </w:rPr>
        <w:t xml:space="preserve">  - +32 2 732 6900</w:t>
      </w:r>
    </w:p>
    <w:p w:rsidR="009A344A" w:rsidRPr="00C7535E" w:rsidRDefault="009A344A" w:rsidP="009A344A">
      <w:pPr>
        <w:spacing w:line="360" w:lineRule="auto"/>
        <w:jc w:val="both"/>
        <w:rPr>
          <w:rFonts w:ascii="extravaganzza" w:eastAsia="MS Mincho" w:hAnsi="extravaganzza" w:cs="Arial"/>
          <w:bCs/>
          <w:color w:val="4F6228"/>
          <w:sz w:val="24"/>
          <w:szCs w:val="24"/>
          <w:lang w:val="nl-BE" w:eastAsia="ja-JP"/>
        </w:rPr>
      </w:pPr>
    </w:p>
    <w:p w:rsidR="00C7535E" w:rsidRPr="0092521F" w:rsidRDefault="00C7535E" w:rsidP="00C7535E">
      <w:pPr>
        <w:jc w:val="both"/>
        <w:rPr>
          <w:rFonts w:ascii="extravaganzza" w:hAnsi="extravaganzza" w:cs="Arial"/>
          <w:iCs/>
          <w:sz w:val="24"/>
          <w:szCs w:val="24"/>
          <w:lang w:val="fr-BE"/>
        </w:rPr>
      </w:pPr>
      <w:r w:rsidRPr="0092521F">
        <w:rPr>
          <w:rFonts w:ascii="extravaganzza" w:hAnsi="extravaganzza" w:cs="Arial"/>
          <w:iCs/>
          <w:sz w:val="24"/>
          <w:szCs w:val="24"/>
          <w:lang w:val="fr-BE"/>
        </w:rPr>
        <w:t>QU</w:t>
      </w:r>
      <w:r w:rsidRPr="0092521F">
        <w:rPr>
          <w:iCs/>
          <w:sz w:val="24"/>
          <w:szCs w:val="24"/>
          <w:lang w:val="fr-BE"/>
        </w:rPr>
        <w:t>’</w:t>
      </w:r>
      <w:r w:rsidRPr="0092521F">
        <w:rPr>
          <w:rFonts w:ascii="extravaganzza" w:hAnsi="extravaganzza" w:cs="Arial"/>
          <w:iCs/>
          <w:sz w:val="24"/>
          <w:szCs w:val="24"/>
          <w:lang w:val="fr-BE"/>
        </w:rPr>
        <w:t xml:space="preserve">EST LA FACE? </w:t>
      </w:r>
    </w:p>
    <w:p w:rsidR="00C7535E" w:rsidRPr="0092521F" w:rsidRDefault="00C7535E" w:rsidP="00C7535E">
      <w:pPr>
        <w:jc w:val="both"/>
        <w:rPr>
          <w:rFonts w:ascii="Garamond" w:hAnsi="Garamond" w:cs="Arial"/>
          <w:iCs/>
          <w:sz w:val="16"/>
          <w:szCs w:val="16"/>
          <w:lang w:val="fr-BE"/>
        </w:rPr>
      </w:pPr>
    </w:p>
    <w:p w:rsidR="00C7535E" w:rsidRPr="0092521F" w:rsidRDefault="00C7535E" w:rsidP="00C7535E">
      <w:pPr>
        <w:jc w:val="both"/>
        <w:rPr>
          <w:rFonts w:ascii="Garamond" w:hAnsi="Garamond" w:cs="Arial"/>
          <w:iCs/>
          <w:sz w:val="24"/>
          <w:szCs w:val="24"/>
          <w:lang w:val="fr-BE"/>
        </w:rPr>
      </w:pPr>
      <w:r w:rsidRPr="0092521F">
        <w:rPr>
          <w:rFonts w:ascii="Garamond" w:hAnsi="Garamond" w:cs="Arial"/>
          <w:iCs/>
          <w:sz w:val="24"/>
          <w:szCs w:val="24"/>
          <w:lang w:val="fr-BE"/>
        </w:rPr>
        <w:t xml:space="preserve">Créée en 1977, la FACE représente les intérêts des </w:t>
      </w:r>
      <w:r w:rsidRPr="0092521F">
        <w:rPr>
          <w:rFonts w:ascii="Garamond" w:hAnsi="Garamond" w:cs="Arial"/>
          <w:b/>
          <w:iCs/>
          <w:sz w:val="24"/>
          <w:szCs w:val="24"/>
          <w:lang w:val="fr-BE"/>
        </w:rPr>
        <w:t xml:space="preserve">7 millions de chasseurs </w:t>
      </w:r>
      <w:r w:rsidRPr="0092521F">
        <w:rPr>
          <w:rFonts w:ascii="Garamond" w:hAnsi="Garamond" w:cs="Arial"/>
          <w:iCs/>
          <w:sz w:val="24"/>
          <w:szCs w:val="24"/>
          <w:lang w:val="fr-BE"/>
        </w:rPr>
        <w:t>européens en tant qu’organisation internationale non-gouvernementale à but non-lucratif (ONG).</w:t>
      </w:r>
    </w:p>
    <w:p w:rsidR="00C7535E" w:rsidRPr="0092521F" w:rsidRDefault="00C7535E" w:rsidP="00C7535E">
      <w:pPr>
        <w:tabs>
          <w:tab w:val="left" w:pos="1077"/>
        </w:tabs>
        <w:jc w:val="both"/>
        <w:rPr>
          <w:rFonts w:ascii="Garamond" w:hAnsi="Garamond" w:cs="Arial"/>
          <w:iCs/>
          <w:sz w:val="24"/>
          <w:szCs w:val="24"/>
          <w:lang w:val="fr-BE"/>
        </w:rPr>
      </w:pPr>
      <w:r w:rsidRPr="0092521F">
        <w:rPr>
          <w:rFonts w:ascii="Garamond" w:hAnsi="Garamond" w:cs="Arial"/>
          <w:iCs/>
          <w:sz w:val="24"/>
          <w:szCs w:val="24"/>
          <w:lang w:val="fr-BE"/>
        </w:rPr>
        <w:tab/>
      </w:r>
    </w:p>
    <w:p w:rsidR="00C7535E" w:rsidRPr="00BE5DFD" w:rsidRDefault="00C7535E" w:rsidP="00C7535E">
      <w:pPr>
        <w:jc w:val="both"/>
        <w:rPr>
          <w:rFonts w:ascii="Garamond" w:hAnsi="Garamond" w:cs="Arial"/>
          <w:b/>
          <w:sz w:val="24"/>
          <w:szCs w:val="24"/>
          <w:lang w:val="fr-BE"/>
        </w:rPr>
      </w:pPr>
      <w:r w:rsidRPr="00BE5DFD">
        <w:rPr>
          <w:rFonts w:ascii="Garamond" w:hAnsi="Garamond" w:cs="Arial"/>
          <w:sz w:val="24"/>
          <w:szCs w:val="24"/>
          <w:lang w:val="fr-BE"/>
        </w:rPr>
        <w:t xml:space="preserve">La FACE se compose de ses </w:t>
      </w:r>
      <w:r w:rsidRPr="00BE5DFD">
        <w:rPr>
          <w:rFonts w:ascii="Garamond" w:hAnsi="Garamond" w:cs="Arial"/>
          <w:b/>
          <w:sz w:val="24"/>
          <w:szCs w:val="24"/>
          <w:lang w:val="fr-BE"/>
        </w:rPr>
        <w:t>Membres</w:t>
      </w:r>
      <w:r>
        <w:rPr>
          <w:rFonts w:ascii="Garamond" w:hAnsi="Garamond" w:cs="Arial"/>
          <w:b/>
          <w:sz w:val="24"/>
          <w:szCs w:val="24"/>
          <w:lang w:val="fr-BE"/>
        </w:rPr>
        <w:t xml:space="preserve">, les Associations nationales de chasseurs </w:t>
      </w:r>
      <w:r>
        <w:rPr>
          <w:rFonts w:ascii="Garamond" w:hAnsi="Garamond" w:cs="Arial"/>
          <w:sz w:val="24"/>
          <w:szCs w:val="24"/>
          <w:lang w:val="fr-BE"/>
        </w:rPr>
        <w:t xml:space="preserve">de </w:t>
      </w:r>
      <w:r>
        <w:rPr>
          <w:rFonts w:ascii="Garamond" w:hAnsi="Garamond" w:cs="Arial"/>
          <w:b/>
          <w:sz w:val="24"/>
          <w:szCs w:val="24"/>
          <w:lang w:val="fr-BE"/>
        </w:rPr>
        <w:t xml:space="preserve">36 pays européens </w:t>
      </w:r>
      <w:r w:rsidRPr="00BE5DFD">
        <w:rPr>
          <w:rFonts w:ascii="Garamond" w:hAnsi="Garamond" w:cs="Arial"/>
          <w:sz w:val="24"/>
          <w:szCs w:val="24"/>
          <w:lang w:val="fr-BE"/>
        </w:rPr>
        <w:t>dont les 28 Etats membres de l’UE.</w:t>
      </w:r>
      <w:r>
        <w:rPr>
          <w:rFonts w:ascii="Garamond" w:hAnsi="Garamond" w:cs="Arial"/>
          <w:sz w:val="24"/>
          <w:szCs w:val="24"/>
          <w:lang w:val="fr-BE"/>
        </w:rPr>
        <w:t xml:space="preserve"> La FACE compte également 3 Membres Associés et a son Secrétariat à Bruxelles. </w:t>
      </w:r>
    </w:p>
    <w:p w:rsidR="00C7535E" w:rsidRPr="00BE5DFD" w:rsidRDefault="00C7535E" w:rsidP="00C7535E">
      <w:pPr>
        <w:jc w:val="both"/>
        <w:rPr>
          <w:rFonts w:ascii="Garamond" w:hAnsi="Garamond" w:cs="Arial"/>
          <w:sz w:val="24"/>
          <w:szCs w:val="24"/>
          <w:lang w:val="fr-BE"/>
        </w:rPr>
      </w:pPr>
    </w:p>
    <w:p w:rsidR="00521209" w:rsidRPr="000D450F" w:rsidRDefault="00C7535E" w:rsidP="00521209">
      <w:pPr>
        <w:jc w:val="both"/>
        <w:rPr>
          <w:rStyle w:val="Hyperlink"/>
          <w:rFonts w:ascii="Garamond" w:hAnsi="Garamond" w:cs="Arial"/>
          <w:color w:val="auto"/>
          <w:sz w:val="24"/>
          <w:szCs w:val="24"/>
          <w:u w:val="none"/>
          <w:lang w:val="fr-BE"/>
        </w:rPr>
      </w:pPr>
      <w:r w:rsidRPr="00BE5DFD">
        <w:rPr>
          <w:rFonts w:ascii="Garamond" w:hAnsi="Garamond" w:cs="Arial"/>
          <w:sz w:val="24"/>
          <w:szCs w:val="24"/>
          <w:lang w:val="fr-BE"/>
        </w:rPr>
        <w:t>La FACE soutien le principe de l’</w:t>
      </w:r>
      <w:r>
        <w:rPr>
          <w:rFonts w:ascii="Garamond" w:hAnsi="Garamond" w:cs="Arial"/>
          <w:sz w:val="24"/>
          <w:szCs w:val="24"/>
          <w:lang w:val="fr-BE"/>
        </w:rPr>
        <w:t>utilisation durable. Elle</w:t>
      </w:r>
      <w:r w:rsidRPr="00BE5DFD">
        <w:rPr>
          <w:rFonts w:ascii="Garamond" w:hAnsi="Garamond" w:cs="Arial"/>
          <w:sz w:val="24"/>
          <w:szCs w:val="24"/>
          <w:lang w:val="fr-BE"/>
        </w:rPr>
        <w:t xml:space="preserve"> est membre de l’Union Internationale pour la Conservation de la Nature (UICN) depuis 1987 et plus récemment</w:t>
      </w:r>
      <w:r>
        <w:rPr>
          <w:rFonts w:ascii="Garamond" w:hAnsi="Garamond" w:cs="Arial"/>
          <w:sz w:val="24"/>
          <w:szCs w:val="24"/>
          <w:lang w:val="fr-BE"/>
        </w:rPr>
        <w:t xml:space="preserve"> de </w:t>
      </w:r>
      <w:proofErr w:type="spellStart"/>
      <w:r>
        <w:rPr>
          <w:rFonts w:ascii="Garamond" w:hAnsi="Garamond" w:cs="Arial"/>
          <w:sz w:val="24"/>
          <w:szCs w:val="24"/>
          <w:lang w:val="fr-BE"/>
        </w:rPr>
        <w:t>Wet</w:t>
      </w:r>
      <w:r w:rsidRPr="00BE5DFD">
        <w:rPr>
          <w:rFonts w:ascii="Garamond" w:hAnsi="Garamond" w:cs="Arial"/>
          <w:sz w:val="24"/>
          <w:szCs w:val="24"/>
          <w:lang w:val="fr-BE"/>
        </w:rPr>
        <w:t>lands</w:t>
      </w:r>
      <w:proofErr w:type="spellEnd"/>
      <w:r w:rsidRPr="00BE5DFD">
        <w:rPr>
          <w:rFonts w:ascii="Garamond" w:hAnsi="Garamond" w:cs="Arial"/>
          <w:sz w:val="24"/>
          <w:szCs w:val="24"/>
          <w:lang w:val="fr-BE"/>
        </w:rPr>
        <w:t xml:space="preserve"> International. </w:t>
      </w:r>
      <w:r>
        <w:rPr>
          <w:rFonts w:ascii="Garamond" w:hAnsi="Garamond" w:cs="Arial"/>
          <w:sz w:val="24"/>
          <w:szCs w:val="24"/>
          <w:lang w:val="fr-BE"/>
        </w:rPr>
        <w:t xml:space="preserve">La FACE travaille avec ses partenaires sur un éventail de dossiers relatifs à la chasse, des accords de conservation internationaux aux mises en œuvre locales pour la pérennité de la chasse en Europe. </w:t>
      </w:r>
      <w:hyperlink r:id="rId9" w:history="1">
        <w:r w:rsidRPr="006C5974">
          <w:rPr>
            <w:rStyle w:val="Hyperlink"/>
            <w:rFonts w:ascii="Garamond" w:eastAsia="MS Mincho" w:hAnsi="Garamond" w:cs="Arial"/>
            <w:bCs/>
            <w:sz w:val="24"/>
            <w:szCs w:val="24"/>
            <w:lang w:val="fr-BE" w:eastAsia="ja-JP"/>
          </w:rPr>
          <w:t>www.face.eu</w:t>
        </w:r>
      </w:hyperlink>
    </w:p>
    <w:sectPr w:rsidR="00521209" w:rsidRPr="000D450F">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2F3" w:rsidRDefault="000A72F3" w:rsidP="009A344A">
      <w:r>
        <w:separator/>
      </w:r>
    </w:p>
  </w:endnote>
  <w:endnote w:type="continuationSeparator" w:id="0">
    <w:p w:rsidR="000A72F3" w:rsidRDefault="000A72F3" w:rsidP="009A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xtravaganzza">
    <w:panose1 w:val="02000500000000000000"/>
    <w:charset w:val="00"/>
    <w:family w:val="auto"/>
    <w:pitch w:val="variable"/>
    <w:sig w:usb0="A00000A7" w:usb1="5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44A" w:rsidRDefault="009A344A" w:rsidP="009A344A">
    <w:pPr>
      <w:pStyle w:val="Footer"/>
      <w:jc w:val="center"/>
    </w:pPr>
    <w:r>
      <w:rPr>
        <w:noProof/>
        <w:lang w:val="en-US"/>
      </w:rPr>
      <w:drawing>
        <wp:inline distT="0" distB="0" distL="0" distR="0" wp14:anchorId="793561B2" wp14:editId="0FF1E5AC">
          <wp:extent cx="571500" cy="476250"/>
          <wp:effectExtent l="0" t="0" r="0" b="0"/>
          <wp:docPr id="2" name="Picture 2"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762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2F3" w:rsidRDefault="000A72F3" w:rsidP="009A344A">
      <w:r>
        <w:separator/>
      </w:r>
    </w:p>
  </w:footnote>
  <w:footnote w:type="continuationSeparator" w:id="0">
    <w:p w:rsidR="000A72F3" w:rsidRDefault="000A72F3" w:rsidP="009A3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0F" w:rsidRPr="000D450F" w:rsidRDefault="000B36B0" w:rsidP="000D450F">
    <w:pPr>
      <w:pStyle w:val="3Titre"/>
      <w:jc w:val="center"/>
      <w:rPr>
        <w:rFonts w:ascii="extravaganzza" w:hAnsi="extravaganzza"/>
        <w:caps/>
        <w:sz w:val="22"/>
        <w:szCs w:val="22"/>
        <w:lang w:val="fr-BE"/>
      </w:rPr>
    </w:pPr>
    <w:sdt>
      <w:sdtPr>
        <w:rPr>
          <w:rFonts w:ascii="extravaganzza" w:hAnsi="extravaganzza" w:cs="Arial"/>
          <w:b w:val="0"/>
          <w:sz w:val="24"/>
          <w:szCs w:val="24"/>
        </w:rPr>
        <w:id w:val="152263149"/>
        <w:docPartObj>
          <w:docPartGallery w:val="Page Numbers (Margins)"/>
          <w:docPartUnique/>
        </w:docPartObj>
      </w:sdtPr>
      <w:sdtEndPr/>
      <w:sdtContent>
        <w:r w:rsidR="009A344A" w:rsidRPr="009A344A">
          <w:rPr>
            <w:rFonts w:ascii="extravaganzza" w:hAnsi="extravaganzza" w:cs="Arial"/>
            <w:b w:val="0"/>
            <w:noProof/>
            <w:sz w:val="24"/>
            <w:szCs w:val="24"/>
            <w:lang w:val="en-US" w:eastAsia="en-US"/>
          </w:rPr>
          <mc:AlternateContent>
            <mc:Choice Requires="wps">
              <w:drawing>
                <wp:anchor distT="0" distB="0" distL="114300" distR="114300" simplePos="0" relativeHeight="251659264" behindDoc="0" locked="0" layoutInCell="0" allowOverlap="1" wp14:anchorId="480925C4" wp14:editId="21FA99C9">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44A" w:rsidRDefault="009A344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0B36B0" w:rsidRPr="000B36B0">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9A344A" w:rsidRDefault="009A344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0B36B0" w:rsidRPr="000B36B0">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E112A6" w:rsidRPr="000D450F">
      <w:rPr>
        <w:rFonts w:ascii="extravaganzza" w:hAnsi="extravaganzza" w:cs="Arial"/>
        <w:sz w:val="24"/>
        <w:szCs w:val="24"/>
        <w:lang w:val="fr-BE"/>
      </w:rPr>
      <w:t>COMMUNIQUE DE PRESSE</w:t>
    </w:r>
    <w:r w:rsidR="009A344A" w:rsidRPr="000D450F">
      <w:rPr>
        <w:rFonts w:ascii="extravaganzza" w:hAnsi="extravaganzza" w:cs="Arial"/>
        <w:sz w:val="24"/>
        <w:szCs w:val="24"/>
        <w:lang w:val="fr-BE"/>
      </w:rPr>
      <w:t>:</w:t>
    </w:r>
    <w:r w:rsidR="009A344A" w:rsidRPr="000D450F">
      <w:rPr>
        <w:rFonts w:ascii="Arial" w:hAnsi="Arial" w:cs="Arial"/>
        <w:sz w:val="24"/>
        <w:szCs w:val="24"/>
        <w:lang w:val="fr-BE"/>
      </w:rPr>
      <w:t xml:space="preserve"> </w:t>
    </w:r>
    <w:r w:rsidR="000D450F" w:rsidRPr="000D450F">
      <w:rPr>
        <w:rFonts w:ascii="extravaganzza" w:hAnsi="extravaganzza"/>
        <w:b w:val="0"/>
        <w:caps/>
        <w:sz w:val="22"/>
        <w:szCs w:val="22"/>
        <w:lang w:val="fr-BE"/>
      </w:rPr>
      <w:t>les chasseurs europeens rejoignent la plateforme europeenne pour contribuer a resoudre les conflits poses par les grands carnivores</w:t>
    </w:r>
  </w:p>
  <w:p w:rsidR="009A344A" w:rsidRPr="000D450F" w:rsidRDefault="009A344A">
    <w:pPr>
      <w:pStyle w:val="Header"/>
      <w:rPr>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CA1"/>
    <w:multiLevelType w:val="multilevel"/>
    <w:tmpl w:val="3AEE39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D1642D"/>
    <w:multiLevelType w:val="multilevel"/>
    <w:tmpl w:val="3AEE39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27666D"/>
    <w:multiLevelType w:val="multilevel"/>
    <w:tmpl w:val="04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44A"/>
    <w:rsid w:val="00040F44"/>
    <w:rsid w:val="000A72F3"/>
    <w:rsid w:val="000B36B0"/>
    <w:rsid w:val="000D450F"/>
    <w:rsid w:val="00240016"/>
    <w:rsid w:val="00260D10"/>
    <w:rsid w:val="002B06A3"/>
    <w:rsid w:val="002C7057"/>
    <w:rsid w:val="00361E5C"/>
    <w:rsid w:val="00430A76"/>
    <w:rsid w:val="004B5D89"/>
    <w:rsid w:val="004B7537"/>
    <w:rsid w:val="004E3466"/>
    <w:rsid w:val="004F5E59"/>
    <w:rsid w:val="00521209"/>
    <w:rsid w:val="005A48A9"/>
    <w:rsid w:val="00636B67"/>
    <w:rsid w:val="00666083"/>
    <w:rsid w:val="007B60A5"/>
    <w:rsid w:val="007E29B1"/>
    <w:rsid w:val="008A3E73"/>
    <w:rsid w:val="008D1275"/>
    <w:rsid w:val="009A344A"/>
    <w:rsid w:val="009F39EC"/>
    <w:rsid w:val="00AC3927"/>
    <w:rsid w:val="00AE75CB"/>
    <w:rsid w:val="00B761BE"/>
    <w:rsid w:val="00BA0AD3"/>
    <w:rsid w:val="00BC1067"/>
    <w:rsid w:val="00C7535E"/>
    <w:rsid w:val="00C97349"/>
    <w:rsid w:val="00E112A6"/>
    <w:rsid w:val="00E35B4D"/>
    <w:rsid w:val="00E478DD"/>
    <w:rsid w:val="00E97CDB"/>
    <w:rsid w:val="00EB05AC"/>
    <w:rsid w:val="00F96A15"/>
    <w:rsid w:val="00F96AA1"/>
    <w:rsid w:val="00FA258A"/>
    <w:rsid w:val="00FE7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44A"/>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autoRedefine/>
    <w:uiPriority w:val="9"/>
    <w:qFormat/>
    <w:rsid w:val="00BA0AD3"/>
    <w:pPr>
      <w:keepNext/>
      <w:numPr>
        <w:numId w:val="3"/>
      </w:numPr>
      <w:spacing w:before="240" w:after="60"/>
      <w:outlineLvl w:val="0"/>
    </w:pPr>
    <w:rPr>
      <w:rFonts w:ascii="extravaganzza" w:hAnsi="extravaganzza"/>
      <w:b/>
      <w:bCs/>
      <w:kern w:val="32"/>
      <w:szCs w:val="32"/>
    </w:rPr>
  </w:style>
  <w:style w:type="paragraph" w:styleId="Heading2">
    <w:name w:val="heading 2"/>
    <w:basedOn w:val="Normal"/>
    <w:next w:val="Normal"/>
    <w:link w:val="Heading2Char"/>
    <w:uiPriority w:val="9"/>
    <w:qFormat/>
    <w:rsid w:val="00BA0AD3"/>
    <w:pPr>
      <w:keepNext/>
      <w:spacing w:before="240" w:after="60"/>
      <w:ind w:left="576" w:hanging="576"/>
      <w:outlineLvl w:val="1"/>
    </w:pPr>
    <w:rPr>
      <w:rFonts w:ascii="extravaganzza" w:hAnsi="extravaganzza"/>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A0AD3"/>
    <w:rPr>
      <w:rFonts w:ascii="extravaganzza" w:eastAsia="Times New Roman" w:hAnsi="extravaganzza"/>
      <w:b/>
      <w:bCs/>
      <w:kern w:val="32"/>
      <w:sz w:val="24"/>
      <w:szCs w:val="32"/>
      <w:lang w:val="en-GB"/>
    </w:rPr>
  </w:style>
  <w:style w:type="character" w:customStyle="1" w:styleId="Heading2Char">
    <w:name w:val="Heading 2 Char"/>
    <w:link w:val="Heading2"/>
    <w:uiPriority w:val="9"/>
    <w:rsid w:val="00BA0AD3"/>
    <w:rPr>
      <w:rFonts w:ascii="extravaganzza" w:eastAsia="Times New Roman" w:hAnsi="extravaganzza" w:cs="Times New Roman"/>
      <w:bCs/>
      <w:iCs/>
      <w:sz w:val="24"/>
      <w:szCs w:val="28"/>
      <w:lang w:val="en-GB"/>
    </w:rPr>
  </w:style>
  <w:style w:type="character" w:styleId="Hyperlink">
    <w:name w:val="Hyperlink"/>
    <w:uiPriority w:val="99"/>
    <w:unhideWhenUsed/>
    <w:rsid w:val="009A344A"/>
    <w:rPr>
      <w:color w:val="0000FF"/>
      <w:u w:val="single"/>
    </w:rPr>
  </w:style>
  <w:style w:type="paragraph" w:styleId="ListParagraph">
    <w:name w:val="List Paragraph"/>
    <w:basedOn w:val="Normal"/>
    <w:uiPriority w:val="34"/>
    <w:qFormat/>
    <w:rsid w:val="009A344A"/>
    <w:pPr>
      <w:spacing w:after="200" w:line="276" w:lineRule="auto"/>
      <w:ind w:left="720"/>
      <w:contextualSpacing/>
    </w:pPr>
    <w:rPr>
      <w:rFonts w:ascii="Calibri" w:eastAsia="Calibri" w:hAnsi="Calibri"/>
      <w:sz w:val="22"/>
      <w:szCs w:val="22"/>
      <w:lang w:val="en-US"/>
    </w:rPr>
  </w:style>
  <w:style w:type="paragraph" w:styleId="NormalWeb">
    <w:name w:val="Normal (Web)"/>
    <w:basedOn w:val="Normal"/>
    <w:rsid w:val="009A344A"/>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A344A"/>
    <w:rPr>
      <w:rFonts w:ascii="Tahoma" w:hAnsi="Tahoma" w:cs="Tahoma"/>
      <w:sz w:val="16"/>
      <w:szCs w:val="16"/>
    </w:rPr>
  </w:style>
  <w:style w:type="character" w:customStyle="1" w:styleId="BalloonTextChar">
    <w:name w:val="Balloon Text Char"/>
    <w:basedOn w:val="DefaultParagraphFont"/>
    <w:link w:val="BalloonText"/>
    <w:uiPriority w:val="99"/>
    <w:semiHidden/>
    <w:rsid w:val="009A344A"/>
    <w:rPr>
      <w:rFonts w:ascii="Tahoma" w:eastAsia="Times New Roman" w:hAnsi="Tahoma" w:cs="Tahoma"/>
      <w:sz w:val="16"/>
      <w:szCs w:val="16"/>
      <w:lang w:val="en-GB"/>
    </w:rPr>
  </w:style>
  <w:style w:type="paragraph" w:styleId="Header">
    <w:name w:val="header"/>
    <w:basedOn w:val="Normal"/>
    <w:link w:val="HeaderChar"/>
    <w:uiPriority w:val="99"/>
    <w:unhideWhenUsed/>
    <w:rsid w:val="009A344A"/>
    <w:pPr>
      <w:tabs>
        <w:tab w:val="center" w:pos="4703"/>
        <w:tab w:val="right" w:pos="9406"/>
      </w:tabs>
    </w:pPr>
  </w:style>
  <w:style w:type="character" w:customStyle="1" w:styleId="HeaderChar">
    <w:name w:val="Header Char"/>
    <w:basedOn w:val="DefaultParagraphFont"/>
    <w:link w:val="Header"/>
    <w:uiPriority w:val="99"/>
    <w:rsid w:val="009A344A"/>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9A344A"/>
    <w:pPr>
      <w:tabs>
        <w:tab w:val="center" w:pos="4703"/>
        <w:tab w:val="right" w:pos="9406"/>
      </w:tabs>
    </w:pPr>
  </w:style>
  <w:style w:type="character" w:customStyle="1" w:styleId="FooterChar">
    <w:name w:val="Footer Char"/>
    <w:basedOn w:val="DefaultParagraphFont"/>
    <w:link w:val="Footer"/>
    <w:uiPriority w:val="99"/>
    <w:rsid w:val="009A344A"/>
    <w:rPr>
      <w:rFonts w:ascii="Times New Roman" w:eastAsia="Times New Roman" w:hAnsi="Times New Roman" w:cs="Times New Roman"/>
      <w:sz w:val="20"/>
      <w:szCs w:val="20"/>
      <w:lang w:val="en-GB"/>
    </w:rPr>
  </w:style>
  <w:style w:type="paragraph" w:styleId="EndnoteText">
    <w:name w:val="endnote text"/>
    <w:basedOn w:val="Normal"/>
    <w:link w:val="EndnoteTextChar"/>
    <w:uiPriority w:val="99"/>
    <w:semiHidden/>
    <w:unhideWhenUsed/>
    <w:rsid w:val="008D1275"/>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8D1275"/>
    <w:rPr>
      <w:rFonts w:eastAsiaTheme="minorHAnsi"/>
      <w:sz w:val="20"/>
      <w:szCs w:val="20"/>
      <w:lang w:val="en-GB"/>
    </w:rPr>
  </w:style>
  <w:style w:type="character" w:styleId="EndnoteReference">
    <w:name w:val="endnote reference"/>
    <w:basedOn w:val="DefaultParagraphFont"/>
    <w:uiPriority w:val="99"/>
    <w:semiHidden/>
    <w:unhideWhenUsed/>
    <w:rsid w:val="008D1275"/>
    <w:rPr>
      <w:vertAlign w:val="superscript"/>
    </w:rPr>
  </w:style>
  <w:style w:type="paragraph" w:customStyle="1" w:styleId="3Titre">
    <w:name w:val="3 Titre"/>
    <w:basedOn w:val="Normal"/>
    <w:next w:val="Normal"/>
    <w:rsid w:val="00BC1067"/>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240"/>
      <w:ind w:right="57"/>
    </w:pPr>
    <w:rPr>
      <w:rFonts w:ascii="Verdana" w:hAnsi="Verdana"/>
      <w:b/>
      <w:sz w:val="28"/>
      <w:szCs w:val="28"/>
      <w:lang w:eastAsia="en-GB"/>
    </w:rPr>
  </w:style>
  <w:style w:type="character" w:customStyle="1" w:styleId="5NormalChar">
    <w:name w:val="5 Normal Char"/>
    <w:link w:val="5Normal"/>
    <w:locked/>
    <w:rsid w:val="00BC1067"/>
    <w:rPr>
      <w:rFonts w:ascii="Verdana" w:hAnsi="Verdana"/>
      <w:spacing w:val="-2"/>
      <w:szCs w:val="24"/>
    </w:rPr>
  </w:style>
  <w:style w:type="paragraph" w:customStyle="1" w:styleId="5Normal">
    <w:name w:val="5 Normal"/>
    <w:basedOn w:val="Normal"/>
    <w:link w:val="5NormalChar"/>
    <w:rsid w:val="00BC10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eastAsia="Calibri" w:hAnsi="Verdana" w:cstheme="minorBidi"/>
      <w:spacing w:val="-2"/>
      <w:sz w:val="22"/>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44A"/>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autoRedefine/>
    <w:uiPriority w:val="9"/>
    <w:qFormat/>
    <w:rsid w:val="00BA0AD3"/>
    <w:pPr>
      <w:keepNext/>
      <w:numPr>
        <w:numId w:val="3"/>
      </w:numPr>
      <w:spacing w:before="240" w:after="60"/>
      <w:outlineLvl w:val="0"/>
    </w:pPr>
    <w:rPr>
      <w:rFonts w:ascii="extravaganzza" w:hAnsi="extravaganzza"/>
      <w:b/>
      <w:bCs/>
      <w:kern w:val="32"/>
      <w:szCs w:val="32"/>
    </w:rPr>
  </w:style>
  <w:style w:type="paragraph" w:styleId="Heading2">
    <w:name w:val="heading 2"/>
    <w:basedOn w:val="Normal"/>
    <w:next w:val="Normal"/>
    <w:link w:val="Heading2Char"/>
    <w:uiPriority w:val="9"/>
    <w:qFormat/>
    <w:rsid w:val="00BA0AD3"/>
    <w:pPr>
      <w:keepNext/>
      <w:spacing w:before="240" w:after="60"/>
      <w:ind w:left="576" w:hanging="576"/>
      <w:outlineLvl w:val="1"/>
    </w:pPr>
    <w:rPr>
      <w:rFonts w:ascii="extravaganzza" w:hAnsi="extravaganzza"/>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A0AD3"/>
    <w:rPr>
      <w:rFonts w:ascii="extravaganzza" w:eastAsia="Times New Roman" w:hAnsi="extravaganzza"/>
      <w:b/>
      <w:bCs/>
      <w:kern w:val="32"/>
      <w:sz w:val="24"/>
      <w:szCs w:val="32"/>
      <w:lang w:val="en-GB"/>
    </w:rPr>
  </w:style>
  <w:style w:type="character" w:customStyle="1" w:styleId="Heading2Char">
    <w:name w:val="Heading 2 Char"/>
    <w:link w:val="Heading2"/>
    <w:uiPriority w:val="9"/>
    <w:rsid w:val="00BA0AD3"/>
    <w:rPr>
      <w:rFonts w:ascii="extravaganzza" w:eastAsia="Times New Roman" w:hAnsi="extravaganzza" w:cs="Times New Roman"/>
      <w:bCs/>
      <w:iCs/>
      <w:sz w:val="24"/>
      <w:szCs w:val="28"/>
      <w:lang w:val="en-GB"/>
    </w:rPr>
  </w:style>
  <w:style w:type="character" w:styleId="Hyperlink">
    <w:name w:val="Hyperlink"/>
    <w:uiPriority w:val="99"/>
    <w:unhideWhenUsed/>
    <w:rsid w:val="009A344A"/>
    <w:rPr>
      <w:color w:val="0000FF"/>
      <w:u w:val="single"/>
    </w:rPr>
  </w:style>
  <w:style w:type="paragraph" w:styleId="ListParagraph">
    <w:name w:val="List Paragraph"/>
    <w:basedOn w:val="Normal"/>
    <w:uiPriority w:val="34"/>
    <w:qFormat/>
    <w:rsid w:val="009A344A"/>
    <w:pPr>
      <w:spacing w:after="200" w:line="276" w:lineRule="auto"/>
      <w:ind w:left="720"/>
      <w:contextualSpacing/>
    </w:pPr>
    <w:rPr>
      <w:rFonts w:ascii="Calibri" w:eastAsia="Calibri" w:hAnsi="Calibri"/>
      <w:sz w:val="22"/>
      <w:szCs w:val="22"/>
      <w:lang w:val="en-US"/>
    </w:rPr>
  </w:style>
  <w:style w:type="paragraph" w:styleId="NormalWeb">
    <w:name w:val="Normal (Web)"/>
    <w:basedOn w:val="Normal"/>
    <w:rsid w:val="009A344A"/>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A344A"/>
    <w:rPr>
      <w:rFonts w:ascii="Tahoma" w:hAnsi="Tahoma" w:cs="Tahoma"/>
      <w:sz w:val="16"/>
      <w:szCs w:val="16"/>
    </w:rPr>
  </w:style>
  <w:style w:type="character" w:customStyle="1" w:styleId="BalloonTextChar">
    <w:name w:val="Balloon Text Char"/>
    <w:basedOn w:val="DefaultParagraphFont"/>
    <w:link w:val="BalloonText"/>
    <w:uiPriority w:val="99"/>
    <w:semiHidden/>
    <w:rsid w:val="009A344A"/>
    <w:rPr>
      <w:rFonts w:ascii="Tahoma" w:eastAsia="Times New Roman" w:hAnsi="Tahoma" w:cs="Tahoma"/>
      <w:sz w:val="16"/>
      <w:szCs w:val="16"/>
      <w:lang w:val="en-GB"/>
    </w:rPr>
  </w:style>
  <w:style w:type="paragraph" w:styleId="Header">
    <w:name w:val="header"/>
    <w:basedOn w:val="Normal"/>
    <w:link w:val="HeaderChar"/>
    <w:uiPriority w:val="99"/>
    <w:unhideWhenUsed/>
    <w:rsid w:val="009A344A"/>
    <w:pPr>
      <w:tabs>
        <w:tab w:val="center" w:pos="4703"/>
        <w:tab w:val="right" w:pos="9406"/>
      </w:tabs>
    </w:pPr>
  </w:style>
  <w:style w:type="character" w:customStyle="1" w:styleId="HeaderChar">
    <w:name w:val="Header Char"/>
    <w:basedOn w:val="DefaultParagraphFont"/>
    <w:link w:val="Header"/>
    <w:uiPriority w:val="99"/>
    <w:rsid w:val="009A344A"/>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9A344A"/>
    <w:pPr>
      <w:tabs>
        <w:tab w:val="center" w:pos="4703"/>
        <w:tab w:val="right" w:pos="9406"/>
      </w:tabs>
    </w:pPr>
  </w:style>
  <w:style w:type="character" w:customStyle="1" w:styleId="FooterChar">
    <w:name w:val="Footer Char"/>
    <w:basedOn w:val="DefaultParagraphFont"/>
    <w:link w:val="Footer"/>
    <w:uiPriority w:val="99"/>
    <w:rsid w:val="009A344A"/>
    <w:rPr>
      <w:rFonts w:ascii="Times New Roman" w:eastAsia="Times New Roman" w:hAnsi="Times New Roman" w:cs="Times New Roman"/>
      <w:sz w:val="20"/>
      <w:szCs w:val="20"/>
      <w:lang w:val="en-GB"/>
    </w:rPr>
  </w:style>
  <w:style w:type="paragraph" w:styleId="EndnoteText">
    <w:name w:val="endnote text"/>
    <w:basedOn w:val="Normal"/>
    <w:link w:val="EndnoteTextChar"/>
    <w:uiPriority w:val="99"/>
    <w:semiHidden/>
    <w:unhideWhenUsed/>
    <w:rsid w:val="008D1275"/>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8D1275"/>
    <w:rPr>
      <w:rFonts w:eastAsiaTheme="minorHAnsi"/>
      <w:sz w:val="20"/>
      <w:szCs w:val="20"/>
      <w:lang w:val="en-GB"/>
    </w:rPr>
  </w:style>
  <w:style w:type="character" w:styleId="EndnoteReference">
    <w:name w:val="endnote reference"/>
    <w:basedOn w:val="DefaultParagraphFont"/>
    <w:uiPriority w:val="99"/>
    <w:semiHidden/>
    <w:unhideWhenUsed/>
    <w:rsid w:val="008D1275"/>
    <w:rPr>
      <w:vertAlign w:val="superscript"/>
    </w:rPr>
  </w:style>
  <w:style w:type="paragraph" w:customStyle="1" w:styleId="3Titre">
    <w:name w:val="3 Titre"/>
    <w:basedOn w:val="Normal"/>
    <w:next w:val="Normal"/>
    <w:rsid w:val="00BC1067"/>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240"/>
      <w:ind w:right="57"/>
    </w:pPr>
    <w:rPr>
      <w:rFonts w:ascii="Verdana" w:hAnsi="Verdana"/>
      <w:b/>
      <w:sz w:val="28"/>
      <w:szCs w:val="28"/>
      <w:lang w:eastAsia="en-GB"/>
    </w:rPr>
  </w:style>
  <w:style w:type="character" w:customStyle="1" w:styleId="5NormalChar">
    <w:name w:val="5 Normal Char"/>
    <w:link w:val="5Normal"/>
    <w:locked/>
    <w:rsid w:val="00BC1067"/>
    <w:rPr>
      <w:rFonts w:ascii="Verdana" w:hAnsi="Verdana"/>
      <w:spacing w:val="-2"/>
      <w:szCs w:val="24"/>
    </w:rPr>
  </w:style>
  <w:style w:type="paragraph" w:customStyle="1" w:styleId="5Normal">
    <w:name w:val="5 Normal"/>
    <w:basedOn w:val="Normal"/>
    <w:link w:val="5NormalChar"/>
    <w:rsid w:val="00BC10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eastAsia="Calibri" w:hAnsi="Verdana" w:cstheme="minorBidi"/>
      <w:spacing w:val="-2"/>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86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ce.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Hammerschmidt</dc:creator>
  <cp:lastModifiedBy>Yasmin Hammerschmidt</cp:lastModifiedBy>
  <cp:revision>37</cp:revision>
  <cp:lastPrinted>2014-06-30T15:41:00Z</cp:lastPrinted>
  <dcterms:created xsi:type="dcterms:W3CDTF">2014-04-16T17:00:00Z</dcterms:created>
  <dcterms:modified xsi:type="dcterms:W3CDTF">2014-06-30T15:41:00Z</dcterms:modified>
</cp:coreProperties>
</file>